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D107" w14:textId="77777777" w:rsidR="00046299" w:rsidRPr="00951F8B"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FF0000"/>
          <w:sz w:val="24"/>
          <w:szCs w:val="24"/>
        </w:rPr>
      </w:pPr>
      <w:r w:rsidRPr="00951F8B">
        <w:rPr>
          <w:rFonts w:ascii="Times New Roman" w:hAnsi="Times New Roman" w:cs="Times New Roman"/>
          <w:bCs/>
          <w:color w:val="FF0000"/>
          <w:sz w:val="24"/>
          <w:szCs w:val="24"/>
        </w:rPr>
        <w:t>Red text needs to be updated for each individual entity (for example if you do not</w:t>
      </w:r>
      <w:r w:rsidR="002544BF" w:rsidRPr="00951F8B">
        <w:rPr>
          <w:rFonts w:ascii="Times New Roman" w:hAnsi="Times New Roman" w:cs="Times New Roman"/>
          <w:bCs/>
          <w:color w:val="FF0000"/>
          <w:sz w:val="24"/>
          <w:szCs w:val="24"/>
        </w:rPr>
        <w:t xml:space="preserve"> have police and fire </w:t>
      </w:r>
      <w:r w:rsidR="00416672" w:rsidRPr="00951F8B">
        <w:rPr>
          <w:rFonts w:ascii="Times New Roman" w:hAnsi="Times New Roman" w:cs="Times New Roman"/>
          <w:bCs/>
          <w:color w:val="FF0000"/>
          <w:sz w:val="24"/>
          <w:szCs w:val="24"/>
        </w:rPr>
        <w:t xml:space="preserve">then </w:t>
      </w:r>
      <w:r w:rsidR="002544BF" w:rsidRPr="00951F8B">
        <w:rPr>
          <w:rFonts w:ascii="Times New Roman" w:hAnsi="Times New Roman" w:cs="Times New Roman"/>
          <w:bCs/>
          <w:color w:val="FF0000"/>
          <w:sz w:val="24"/>
          <w:szCs w:val="24"/>
        </w:rPr>
        <w:t>delete the</w:t>
      </w:r>
      <w:r w:rsidRPr="00951F8B">
        <w:rPr>
          <w:rFonts w:ascii="Times New Roman" w:hAnsi="Times New Roman" w:cs="Times New Roman"/>
          <w:bCs/>
          <w:color w:val="FF0000"/>
          <w:sz w:val="24"/>
          <w:szCs w:val="24"/>
        </w:rPr>
        <w:t>se references).</w:t>
      </w:r>
    </w:p>
    <w:p w14:paraId="066FB856" w14:textId="77777777" w:rsidR="00D069EE" w:rsidRPr="00951F8B"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r w:rsidRPr="00951F8B">
        <w:rPr>
          <w:rFonts w:ascii="Times New Roman" w:hAnsi="Times New Roman" w:cs="Times New Roman"/>
          <w:bCs/>
          <w:color w:val="0000FF"/>
          <w:sz w:val="24"/>
          <w:szCs w:val="24"/>
        </w:rPr>
        <w:t>Blue text needs to be updated.</w:t>
      </w:r>
    </w:p>
    <w:p w14:paraId="06FF76F7" w14:textId="77777777" w:rsidR="00D069EE" w:rsidRPr="00951F8B"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p>
    <w:p w14:paraId="036B17BA" w14:textId="77777777"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951F8B">
        <w:rPr>
          <w:rFonts w:ascii="Times New Roman" w:hAnsi="Times New Roman" w:cs="Times New Roman"/>
          <w:b/>
          <w:bCs/>
          <w:color w:val="000000"/>
          <w:sz w:val="24"/>
          <w:szCs w:val="24"/>
        </w:rPr>
        <w:t>Note X</w:t>
      </w:r>
      <w:r w:rsidR="00046299" w:rsidRPr="00951F8B">
        <w:rPr>
          <w:rFonts w:ascii="Times New Roman" w:hAnsi="Times New Roman" w:cs="Times New Roman"/>
          <w:b/>
          <w:bCs/>
          <w:color w:val="000000"/>
          <w:sz w:val="24"/>
          <w:szCs w:val="24"/>
        </w:rPr>
        <w:t xml:space="preserve"> </w:t>
      </w:r>
      <w:r w:rsidR="0073461E" w:rsidRPr="00951F8B">
        <w:rPr>
          <w:rFonts w:ascii="Times New Roman" w:hAnsi="Times New Roman" w:cs="Times New Roman"/>
          <w:b/>
          <w:bCs/>
          <w:color w:val="000000"/>
          <w:sz w:val="24"/>
          <w:szCs w:val="24"/>
        </w:rPr>
        <w:t xml:space="preserve">- </w:t>
      </w:r>
      <w:r w:rsidR="00046299" w:rsidRPr="00951F8B">
        <w:rPr>
          <w:rFonts w:ascii="Times New Roman" w:hAnsi="Times New Roman" w:cs="Times New Roman"/>
          <w:b/>
          <w:bCs/>
          <w:color w:val="000000"/>
          <w:sz w:val="24"/>
          <w:szCs w:val="24"/>
        </w:rPr>
        <w:t>Pension Plan</w:t>
      </w:r>
    </w:p>
    <w:p w14:paraId="3E79F4F1" w14:textId="77777777"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951F8B">
        <w:rPr>
          <w:rFonts w:ascii="Times New Roman" w:hAnsi="Times New Roman" w:cs="Times New Roman"/>
          <w:b/>
          <w:bCs/>
          <w:iCs/>
          <w:color w:val="252525"/>
          <w:sz w:val="24"/>
          <w:szCs w:val="24"/>
        </w:rPr>
        <w:t>General Information about the Pension Plan</w:t>
      </w:r>
      <w:r w:rsidRPr="00951F8B">
        <w:rPr>
          <w:rFonts w:ascii="Times New Roman" w:hAnsi="Times New Roman" w:cs="Times New Roman"/>
          <w:b/>
          <w:bCs/>
          <w:color w:val="252525"/>
          <w:sz w:val="24"/>
          <w:szCs w:val="24"/>
        </w:rPr>
        <w:t xml:space="preserve"> </w:t>
      </w:r>
    </w:p>
    <w:p w14:paraId="67B69F20" w14:textId="3FA05134" w:rsidR="00213FCB"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 xml:space="preserve">Plan </w:t>
      </w:r>
      <w:r w:rsidR="00EF1A47" w:rsidRPr="00951F8B">
        <w:rPr>
          <w:rFonts w:ascii="Times New Roman" w:hAnsi="Times New Roman" w:cs="Times New Roman"/>
          <w:b/>
          <w:iCs/>
          <w:color w:val="252525"/>
          <w:sz w:val="24"/>
          <w:szCs w:val="24"/>
        </w:rPr>
        <w:t>D</w:t>
      </w:r>
      <w:r w:rsidRPr="00951F8B">
        <w:rPr>
          <w:rFonts w:ascii="Times New Roman" w:hAnsi="Times New Roman" w:cs="Times New Roman"/>
          <w:b/>
          <w:iCs/>
          <w:color w:val="252525"/>
          <w:sz w:val="24"/>
          <w:szCs w:val="24"/>
        </w:rPr>
        <w:t>escription</w:t>
      </w:r>
    </w:p>
    <w:p w14:paraId="42EED7A2" w14:textId="64A6282E" w:rsidR="00FF287F" w:rsidRPr="00951F8B"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color w:val="252525"/>
          <w:sz w:val="24"/>
          <w:szCs w:val="24"/>
        </w:rPr>
        <w:t>E</w:t>
      </w:r>
      <w:r w:rsidR="00FF0447" w:rsidRPr="00951F8B">
        <w:rPr>
          <w:rFonts w:ascii="Times New Roman" w:hAnsi="Times New Roman" w:cs="Times New Roman"/>
          <w:color w:val="252525"/>
          <w:sz w:val="24"/>
          <w:szCs w:val="24"/>
        </w:rPr>
        <w:t xml:space="preserve">mployees of the </w:t>
      </w:r>
      <w:r w:rsidRPr="00951F8B">
        <w:rPr>
          <w:rFonts w:ascii="Times New Roman" w:hAnsi="Times New Roman" w:cs="Times New Roman"/>
          <w:color w:val="0000FF"/>
          <w:sz w:val="24"/>
          <w:szCs w:val="24"/>
        </w:rPr>
        <w:t>City</w:t>
      </w:r>
      <w:r w:rsidR="00FF0447" w:rsidRPr="00951F8B">
        <w:rPr>
          <w:rFonts w:ascii="Times New Roman" w:hAnsi="Times New Roman" w:cs="Times New Roman"/>
          <w:color w:val="252525"/>
          <w:sz w:val="24"/>
          <w:szCs w:val="24"/>
        </w:rPr>
        <w:t xml:space="preserve"> are provided with pensions through the </w:t>
      </w:r>
      <w:r w:rsidRPr="00951F8B">
        <w:rPr>
          <w:rFonts w:ascii="Times New Roman" w:hAnsi="Times New Roman" w:cs="Times New Roman"/>
          <w:sz w:val="24"/>
          <w:szCs w:val="24"/>
        </w:rPr>
        <w:t xml:space="preserve">Oregon Public Employees Retirement System (OPERS) </w:t>
      </w:r>
      <w:r w:rsidR="00FF0447" w:rsidRPr="00951F8B">
        <w:rPr>
          <w:rFonts w:ascii="Times New Roman" w:hAnsi="Times New Roman" w:cs="Times New Roman"/>
          <w:color w:val="252525"/>
          <w:sz w:val="24"/>
          <w:szCs w:val="24"/>
        </w:rPr>
        <w:t>a cost-sharing multiple-employer defined benefit pension plan</w:t>
      </w:r>
      <w:r w:rsidR="00D81D9E" w:rsidRPr="00951F8B">
        <w:rPr>
          <w:rFonts w:ascii="Times New Roman" w:hAnsi="Times New Roman" w:cs="Times New Roman"/>
          <w:color w:val="252525"/>
          <w:sz w:val="24"/>
          <w:szCs w:val="24"/>
        </w:rPr>
        <w:t xml:space="preserve">, the </w:t>
      </w:r>
      <w:r w:rsidR="00D81D9E" w:rsidRPr="00951F8B">
        <w:rPr>
          <w:rFonts w:ascii="Times New Roman" w:hAnsi="Times New Roman" w:cs="Times New Roman"/>
          <w:sz w:val="24"/>
          <w:szCs w:val="24"/>
        </w:rPr>
        <w:t>Oregon Legislature has delegated authority to the</w:t>
      </w:r>
      <w:r w:rsidR="00FF0447" w:rsidRPr="00951F8B">
        <w:rPr>
          <w:rFonts w:ascii="Times New Roman" w:hAnsi="Times New Roman" w:cs="Times New Roman"/>
          <w:sz w:val="24"/>
          <w:szCs w:val="24"/>
        </w:rPr>
        <w:t xml:space="preserve"> </w:t>
      </w:r>
      <w:r w:rsidR="00D81D9E" w:rsidRPr="00951F8B">
        <w:rPr>
          <w:rFonts w:ascii="Times New Roman" w:hAnsi="Times New Roman" w:cs="Times New Roman"/>
          <w:sz w:val="24"/>
          <w:szCs w:val="24"/>
        </w:rPr>
        <w:t>Public Employees Retirement Board to administer and manage the system.</w:t>
      </w:r>
      <w:r w:rsidR="00254EA0" w:rsidRPr="00951F8B">
        <w:rPr>
          <w:rFonts w:ascii="Times New Roman" w:hAnsi="Times New Roman" w:cs="Times New Roman"/>
          <w:sz w:val="24"/>
          <w:szCs w:val="24"/>
        </w:rPr>
        <w:t xml:space="preserve"> All benefits of the System are established by the legislature pursuant to ORS Chapters 238 and 238A. Tier One/Tier Two Retirement Benefit plan, established by ORS Chapter 238, is closed to new members hired on or after August 29, 2003. The Pension Program, established by ORS Chapter 238A, provides benefits to members hired on or after August 29, 2003. </w:t>
      </w:r>
      <w:r w:rsidRPr="00951F8B">
        <w:rPr>
          <w:rFonts w:ascii="Times New Roman" w:hAnsi="Times New Roman" w:cs="Times New Roman"/>
          <w:color w:val="252525"/>
          <w:sz w:val="24"/>
          <w:szCs w:val="24"/>
        </w:rPr>
        <w:t>OPERS</w:t>
      </w:r>
      <w:r w:rsidR="00FF0447" w:rsidRPr="00951F8B">
        <w:rPr>
          <w:rFonts w:ascii="Times New Roman" w:hAnsi="Times New Roman" w:cs="Times New Roman"/>
          <w:color w:val="252525"/>
          <w:sz w:val="24"/>
          <w:szCs w:val="24"/>
        </w:rPr>
        <w:t xml:space="preserve"> issues a publicly available </w:t>
      </w:r>
      <w:r w:rsidRPr="00951F8B">
        <w:rPr>
          <w:rFonts w:ascii="Times New Roman" w:hAnsi="Times New Roman" w:cs="Times New Roman"/>
          <w:color w:val="252525"/>
          <w:sz w:val="24"/>
          <w:szCs w:val="24"/>
        </w:rPr>
        <w:t xml:space="preserve">Comprehensive Annual Financial Report and Actuarial Valuation </w:t>
      </w:r>
      <w:r w:rsidR="00FF0447" w:rsidRPr="00951F8B">
        <w:rPr>
          <w:rFonts w:ascii="Times New Roman" w:hAnsi="Times New Roman" w:cs="Times New Roman"/>
          <w:color w:val="252525"/>
          <w:sz w:val="24"/>
          <w:szCs w:val="24"/>
        </w:rPr>
        <w:t xml:space="preserve">that can be obtained at </w:t>
      </w:r>
      <w:hyperlink r:id="rId8" w:history="1">
        <w:r w:rsidR="00FF287F" w:rsidRPr="00951F8B">
          <w:rPr>
            <w:rFonts w:ascii="Times New Roman" w:hAnsi="Times New Roman" w:cs="Times New Roman"/>
            <w:color w:val="0000FF"/>
            <w:sz w:val="24"/>
            <w:szCs w:val="24"/>
          </w:rPr>
          <w:t>http://www.oregon.gov/pers/Pages/Financials/Actuarial-Financial-Information.aspx</w:t>
        </w:r>
      </w:hyperlink>
      <w:r w:rsidR="00FF287F" w:rsidRPr="00951F8B">
        <w:rPr>
          <w:rFonts w:ascii="Times New Roman" w:hAnsi="Times New Roman" w:cs="Times New Roman"/>
          <w:color w:val="0000FF"/>
          <w:sz w:val="24"/>
          <w:szCs w:val="24"/>
        </w:rPr>
        <w:t>.</w:t>
      </w:r>
    </w:p>
    <w:p w14:paraId="74802FBB" w14:textId="51DFF9D3" w:rsidR="00213FCB" w:rsidRPr="00951F8B" w:rsidRDefault="00EF1A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Benefits P</w:t>
      </w:r>
      <w:r w:rsidR="00213FCB" w:rsidRPr="00951F8B">
        <w:rPr>
          <w:rFonts w:ascii="Times New Roman" w:hAnsi="Times New Roman" w:cs="Times New Roman"/>
          <w:b/>
          <w:iCs/>
          <w:color w:val="252525"/>
          <w:sz w:val="24"/>
          <w:szCs w:val="24"/>
        </w:rPr>
        <w:t>rovided</w:t>
      </w:r>
      <w:r w:rsidR="00FF0447" w:rsidRPr="00951F8B">
        <w:rPr>
          <w:rFonts w:ascii="Times New Roman" w:hAnsi="Times New Roman" w:cs="Times New Roman"/>
          <w:b/>
          <w:iCs/>
          <w:color w:val="252525"/>
          <w:sz w:val="24"/>
          <w:szCs w:val="24"/>
        </w:rPr>
        <w:t xml:space="preserve"> </w:t>
      </w:r>
    </w:p>
    <w:p w14:paraId="74B41CF4" w14:textId="77777777" w:rsidR="00213FCB" w:rsidRPr="00951F8B"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951F8B">
        <w:rPr>
          <w:rFonts w:ascii="Times New Roman" w:hAnsi="Times New Roman" w:cs="Times New Roman"/>
          <w:b/>
          <w:sz w:val="24"/>
          <w:szCs w:val="24"/>
        </w:rPr>
        <w:t>Tier One/Tier Two Retirement Benefit ORS Chapter 238</w:t>
      </w:r>
    </w:p>
    <w:p w14:paraId="3CC7BEF1" w14:textId="77777777" w:rsidR="005175D3" w:rsidRPr="00951F8B"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951F8B">
        <w:rPr>
          <w:rFonts w:ascii="Times New Roman" w:hAnsi="Times New Roman" w:cs="Times New Roman"/>
          <w:b/>
          <w:sz w:val="24"/>
          <w:szCs w:val="24"/>
        </w:rPr>
        <w:t>Pension Benefits</w:t>
      </w:r>
      <w:r w:rsidR="007B5741" w:rsidRPr="00951F8B">
        <w:rPr>
          <w:rFonts w:ascii="Times New Roman" w:hAnsi="Times New Roman" w:cs="Times New Roman"/>
          <w:b/>
          <w:sz w:val="24"/>
          <w:szCs w:val="24"/>
        </w:rPr>
        <w:tab/>
      </w:r>
    </w:p>
    <w:p w14:paraId="55F4F898" w14:textId="77777777" w:rsidR="00D069EE" w:rsidRPr="00951F8B"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sz w:val="24"/>
          <w:szCs w:val="24"/>
        </w:rPr>
        <w:t xml:space="preserve">The PERS 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results. </w:t>
      </w:r>
    </w:p>
    <w:p w14:paraId="31F1BF47" w14:textId="77777777" w:rsidR="00213FCB" w:rsidRPr="00951F8B"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sz w:val="24"/>
          <w:szCs w:val="24"/>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951F8B">
        <w:rPr>
          <w:rFonts w:ascii="Times New Roman" w:hAnsi="Times New Roman" w:cs="Times New Roman"/>
          <w:color w:val="FF0000"/>
          <w:sz w:val="24"/>
          <w:szCs w:val="24"/>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951F8B">
        <w:rPr>
          <w:rFonts w:ascii="Times New Roman" w:hAnsi="Times New Roman" w:cs="Times New Roman"/>
          <w:sz w:val="24"/>
          <w:szCs w:val="24"/>
        </w:rPr>
        <w:t xml:space="preserve"> Tier Two members </w:t>
      </w:r>
      <w:r w:rsidRPr="00951F8B">
        <w:rPr>
          <w:rFonts w:ascii="Times New Roman" w:hAnsi="Times New Roman" w:cs="Times New Roman"/>
          <w:sz w:val="24"/>
          <w:szCs w:val="24"/>
        </w:rPr>
        <w:lastRenderedPageBreak/>
        <w:t>are eligible for full benefits at age 60. The ORS Chapter 238 Defined Benefit Pension Plan is closed to new members hired on or after August 29, 2003.</w:t>
      </w:r>
    </w:p>
    <w:p w14:paraId="2243DB64" w14:textId="77777777" w:rsidR="005175D3" w:rsidRPr="00951F8B"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b/>
          <w:sz w:val="24"/>
          <w:szCs w:val="24"/>
        </w:rPr>
        <w:t>Death Benefits</w:t>
      </w:r>
      <w:r w:rsidRPr="00951F8B">
        <w:rPr>
          <w:rFonts w:ascii="Times New Roman" w:hAnsi="Times New Roman" w:cs="Times New Roman"/>
          <w:sz w:val="24"/>
          <w:szCs w:val="24"/>
        </w:rPr>
        <w:t xml:space="preserve"> </w:t>
      </w:r>
    </w:p>
    <w:p w14:paraId="20444194" w14:textId="77777777" w:rsidR="005175D3" w:rsidRPr="00951F8B"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sz w:val="24"/>
          <w:szCs w:val="24"/>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14:paraId="759491B8" w14:textId="77777777" w:rsidR="005175D3" w:rsidRPr="00951F8B"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 xml:space="preserve">the member was employed by a PERS employer at the time of death, </w:t>
      </w:r>
    </w:p>
    <w:p w14:paraId="5FA74092" w14:textId="77777777" w:rsidR="005175D3" w:rsidRPr="00951F8B"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the member died within 120 days after termination of PERS-covered employment,</w:t>
      </w:r>
    </w:p>
    <w:p w14:paraId="2E64FD47" w14:textId="77777777" w:rsidR="005175D3" w:rsidRPr="00951F8B"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the member died as a result of injury sustained while employed in a PERS</w:t>
      </w:r>
      <w:r w:rsidR="00866CC8" w:rsidRPr="00951F8B">
        <w:rPr>
          <w:rFonts w:ascii="Times New Roman" w:hAnsi="Times New Roman" w:cs="Times New Roman"/>
          <w:sz w:val="24"/>
          <w:szCs w:val="24"/>
        </w:rPr>
        <w:t>-</w:t>
      </w:r>
      <w:r w:rsidRPr="00951F8B">
        <w:rPr>
          <w:rFonts w:ascii="Times New Roman" w:hAnsi="Times New Roman" w:cs="Times New Roman"/>
          <w:sz w:val="24"/>
          <w:szCs w:val="24"/>
        </w:rPr>
        <w:t>covered job, or</w:t>
      </w:r>
    </w:p>
    <w:p w14:paraId="73555745" w14:textId="77777777" w:rsidR="005175D3" w:rsidRPr="00951F8B"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the member was on an official leave of absence from a PERS-covered job at the time of death.</w:t>
      </w:r>
    </w:p>
    <w:p w14:paraId="2C01E109" w14:textId="77777777" w:rsidR="005175D3" w:rsidRPr="00951F8B" w:rsidRDefault="005175D3" w:rsidP="005175D3">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rPr>
      </w:pPr>
    </w:p>
    <w:p w14:paraId="5F22F08E" w14:textId="77777777" w:rsidR="005175D3" w:rsidRPr="00951F8B"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951F8B">
        <w:rPr>
          <w:rFonts w:ascii="Times New Roman" w:hAnsi="Times New Roman" w:cs="Times New Roman"/>
          <w:b/>
          <w:sz w:val="24"/>
          <w:szCs w:val="24"/>
        </w:rPr>
        <w:t xml:space="preserve">Disability Benefits </w:t>
      </w:r>
    </w:p>
    <w:p w14:paraId="5A737311" w14:textId="77777777" w:rsidR="005175D3" w:rsidRPr="00951F8B"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sz w:val="24"/>
          <w:szCs w:val="24"/>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951F8B">
        <w:rPr>
          <w:rFonts w:ascii="Times New Roman" w:hAnsi="Times New Roman" w:cs="Times New Roman"/>
          <w:color w:val="FF0000"/>
          <w:sz w:val="24"/>
          <w:szCs w:val="24"/>
        </w:rPr>
        <w:t>age 58 (55 for police and fire members)</w:t>
      </w:r>
      <w:r w:rsidRPr="00951F8B">
        <w:rPr>
          <w:rFonts w:ascii="Times New Roman" w:hAnsi="Times New Roman" w:cs="Times New Roman"/>
          <w:sz w:val="24"/>
          <w:szCs w:val="24"/>
        </w:rPr>
        <w:t xml:space="preserve"> when determining the monthly benefit. </w:t>
      </w:r>
    </w:p>
    <w:p w14:paraId="1A123A34" w14:textId="77777777" w:rsidR="005175D3" w:rsidRPr="00951F8B"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951F8B">
        <w:rPr>
          <w:rFonts w:ascii="Times New Roman" w:hAnsi="Times New Roman" w:cs="Times New Roman"/>
          <w:b/>
          <w:sz w:val="24"/>
          <w:szCs w:val="24"/>
        </w:rPr>
        <w:t xml:space="preserve">Benefit Changes </w:t>
      </w:r>
    </w:p>
    <w:p w14:paraId="484FAD5D" w14:textId="3876EFDA" w:rsidR="005175D3" w:rsidRPr="00951F8B"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sz w:val="24"/>
          <w:szCs w:val="24"/>
        </w:rPr>
        <w:t xml:space="preserve">After Retirement Members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w:t>
      </w:r>
      <w:r w:rsidR="00EF607C" w:rsidRPr="00951F8B">
        <w:rPr>
          <w:rFonts w:ascii="Times New Roman" w:hAnsi="Times New Roman" w:cs="Times New Roman"/>
          <w:sz w:val="24"/>
          <w:szCs w:val="24"/>
        </w:rPr>
        <w:t xml:space="preserve">(COLA) </w:t>
      </w:r>
      <w:r w:rsidRPr="00951F8B">
        <w:rPr>
          <w:rFonts w:ascii="Times New Roman" w:hAnsi="Times New Roman" w:cs="Times New Roman"/>
          <w:sz w:val="24"/>
          <w:szCs w:val="24"/>
        </w:rPr>
        <w:t xml:space="preserve">changes. </w:t>
      </w:r>
      <w:r w:rsidR="00863329" w:rsidRPr="00951F8B">
        <w:rPr>
          <w:rStyle w:val="Hyperlink"/>
          <w:rFonts w:ascii="Times New Roman" w:hAnsi="Times New Roman" w:cs="Times New Roman"/>
          <w:color w:val="auto"/>
          <w:sz w:val="24"/>
          <w:szCs w:val="24"/>
          <w:u w:val="none"/>
        </w:rPr>
        <w:t>The COLA is capped at 2.0 percent</w:t>
      </w:r>
      <w:r w:rsidRPr="00951F8B">
        <w:rPr>
          <w:rStyle w:val="Hyperlink"/>
          <w:rFonts w:ascii="Times New Roman" w:hAnsi="Times New Roman" w:cs="Times New Roman"/>
          <w:color w:val="auto"/>
          <w:sz w:val="24"/>
          <w:szCs w:val="24"/>
          <w:u w:val="none"/>
        </w:rPr>
        <w:t>.</w:t>
      </w:r>
    </w:p>
    <w:p w14:paraId="33BAA5C6" w14:textId="17E2B0C4" w:rsidR="007B5741" w:rsidRPr="00951F8B"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951F8B">
        <w:rPr>
          <w:rFonts w:ascii="Times New Roman" w:hAnsi="Times New Roman" w:cs="Times New Roman"/>
          <w:b/>
          <w:sz w:val="24"/>
          <w:szCs w:val="24"/>
        </w:rPr>
        <w:t xml:space="preserve">OPSRP </w:t>
      </w:r>
      <w:commentRangeStart w:id="0"/>
      <w:r w:rsidR="007A4748">
        <w:rPr>
          <w:rFonts w:ascii="Times New Roman" w:hAnsi="Times New Roman" w:cs="Times New Roman"/>
          <w:b/>
          <w:sz w:val="24"/>
          <w:szCs w:val="24"/>
        </w:rPr>
        <w:t xml:space="preserve">Defined Benefit </w:t>
      </w:r>
      <w:commentRangeEnd w:id="0"/>
      <w:r w:rsidR="007A4748">
        <w:rPr>
          <w:rStyle w:val="CommentReference"/>
        </w:rPr>
        <w:commentReference w:id="0"/>
      </w:r>
      <w:r w:rsidRPr="00951F8B">
        <w:rPr>
          <w:rFonts w:ascii="Times New Roman" w:hAnsi="Times New Roman" w:cs="Times New Roman"/>
          <w:b/>
          <w:sz w:val="24"/>
          <w:szCs w:val="24"/>
        </w:rPr>
        <w:t xml:space="preserve">Pension Program (OPSRP DB) </w:t>
      </w:r>
    </w:p>
    <w:p w14:paraId="1A76605E" w14:textId="77777777" w:rsidR="007B5741" w:rsidRPr="00951F8B"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951F8B">
        <w:rPr>
          <w:rFonts w:ascii="Times New Roman" w:hAnsi="Times New Roman" w:cs="Times New Roman"/>
          <w:b/>
          <w:sz w:val="24"/>
          <w:szCs w:val="24"/>
        </w:rPr>
        <w:t>Pension Benefits</w:t>
      </w:r>
      <w:r w:rsidR="005175D3" w:rsidRPr="00951F8B">
        <w:rPr>
          <w:rFonts w:ascii="Times New Roman" w:hAnsi="Times New Roman" w:cs="Times New Roman"/>
          <w:b/>
          <w:sz w:val="24"/>
          <w:szCs w:val="24"/>
        </w:rPr>
        <w:t xml:space="preserve"> </w:t>
      </w:r>
    </w:p>
    <w:p w14:paraId="4A5BBBE8" w14:textId="77777777" w:rsidR="007B5741"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The Pension Program (ORS Chapter 238A) provides benefits to members hired on or after August 29, 2003. This portion of OPSRP provides a life pension funded by employer contributions. Benefits are calculated with the following formula for members who attain normal retirement age: </w:t>
      </w:r>
    </w:p>
    <w:p w14:paraId="3C44913E" w14:textId="77777777" w:rsidR="007B5741" w:rsidRPr="00951F8B"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951F8B">
        <w:rPr>
          <w:rFonts w:ascii="Times New Roman" w:hAnsi="Times New Roman" w:cs="Times New Roman"/>
          <w:color w:val="FF0000"/>
          <w:sz w:val="24"/>
          <w:szCs w:val="24"/>
        </w:rPr>
        <w:t xml:space="preserve">Police and fire: 1.8 percent is multiplied by the number of years of service and the final average salary. Normal retirement age for police and fire members is age 60 or age 53 with 25 years of retirement credit. To be classified as a police and fire </w:t>
      </w:r>
      <w:r w:rsidRPr="00951F8B">
        <w:rPr>
          <w:rFonts w:ascii="Times New Roman" w:hAnsi="Times New Roman" w:cs="Times New Roman"/>
          <w:color w:val="FF0000"/>
          <w:sz w:val="24"/>
          <w:szCs w:val="24"/>
        </w:rPr>
        <w:lastRenderedPageBreak/>
        <w:t xml:space="preserve">member, the individual must have been employed continuously as a police and fire member for at least five years immediately preceding retirement. </w:t>
      </w:r>
    </w:p>
    <w:p w14:paraId="2D84C8D2" w14:textId="77777777" w:rsidR="007B5741" w:rsidRPr="00951F8B"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951F8B">
        <w:rPr>
          <w:rFonts w:ascii="Times New Roman" w:hAnsi="Times New Roman" w:cs="Times New Roman"/>
          <w:color w:val="FF0000"/>
          <w:sz w:val="24"/>
          <w:szCs w:val="24"/>
        </w:rPr>
        <w:t xml:space="preserve">General service: 1.5 percent is multiplied by the number of years of service and the final average salary. Normal retirement age for general service members is age 65, or age 58 with 30 years of retirement credit. </w:t>
      </w:r>
    </w:p>
    <w:p w14:paraId="5A18FD33" w14:textId="77777777" w:rsidR="007B5741"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14:paraId="0BB6705C" w14:textId="77777777" w:rsidR="007B5741"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b/>
          <w:sz w:val="24"/>
          <w:szCs w:val="24"/>
        </w:rPr>
        <w:t>Death Benefits</w:t>
      </w:r>
      <w:r w:rsidRPr="00951F8B">
        <w:rPr>
          <w:rFonts w:ascii="Times New Roman" w:hAnsi="Times New Roman" w:cs="Times New Roman"/>
          <w:sz w:val="24"/>
          <w:szCs w:val="24"/>
        </w:rPr>
        <w:t xml:space="preserve"> </w:t>
      </w:r>
    </w:p>
    <w:p w14:paraId="267021DA" w14:textId="1C1B937C" w:rsidR="009A5880" w:rsidRPr="00951F8B" w:rsidRDefault="005175D3" w:rsidP="009A5880">
      <w:pPr>
        <w:pStyle w:val="ListParagraph"/>
        <w:widowControl w:val="0"/>
        <w:suppressAutoHyphens/>
        <w:autoSpaceDE w:val="0"/>
        <w:autoSpaceDN w:val="0"/>
        <w:adjustRightInd w:val="0"/>
        <w:spacing w:before="24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14:paraId="587FBE8F" w14:textId="77777777" w:rsidR="007B5741"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951F8B">
        <w:rPr>
          <w:rFonts w:ascii="Times New Roman" w:hAnsi="Times New Roman" w:cs="Times New Roman"/>
          <w:b/>
          <w:sz w:val="24"/>
          <w:szCs w:val="24"/>
        </w:rPr>
        <w:t xml:space="preserve">Disability Benefits </w:t>
      </w:r>
    </w:p>
    <w:p w14:paraId="37BE48D8" w14:textId="77777777" w:rsidR="007B5741"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14:paraId="19FD5898" w14:textId="77777777" w:rsidR="007B5741"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b/>
          <w:sz w:val="24"/>
          <w:szCs w:val="24"/>
        </w:rPr>
        <w:t>Benefit Changes After Retirement</w:t>
      </w:r>
      <w:r w:rsidRPr="00951F8B">
        <w:rPr>
          <w:rFonts w:ascii="Times New Roman" w:hAnsi="Times New Roman" w:cs="Times New Roman"/>
          <w:sz w:val="24"/>
          <w:szCs w:val="24"/>
        </w:rPr>
        <w:t xml:space="preserve"> </w:t>
      </w:r>
    </w:p>
    <w:p w14:paraId="273C75B2" w14:textId="765A96FC" w:rsidR="00D069EE"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Under ORS 238A.210 monthly benefits are adjusted annually through cost-of-living changes. Under current law, the cap on the COLA in fiscal year 2015 and beyond will vary based on 1.25 percent on the first $60,000 of annual benefit and </w:t>
      </w:r>
      <w:commentRangeStart w:id="1"/>
      <w:r w:rsidR="0033624B" w:rsidRPr="00951F8B">
        <w:rPr>
          <w:rFonts w:ascii="Times New Roman" w:hAnsi="Times New Roman" w:cs="Times New Roman"/>
          <w:sz w:val="24"/>
          <w:szCs w:val="24"/>
        </w:rPr>
        <w:t xml:space="preserve">$750 plus </w:t>
      </w:r>
      <w:commentRangeEnd w:id="1"/>
      <w:r w:rsidR="0033624B" w:rsidRPr="00951F8B">
        <w:rPr>
          <w:rStyle w:val="CommentReference"/>
        </w:rPr>
        <w:commentReference w:id="1"/>
      </w:r>
      <w:r w:rsidRPr="00951F8B">
        <w:rPr>
          <w:rFonts w:ascii="Times New Roman" w:hAnsi="Times New Roman" w:cs="Times New Roman"/>
          <w:sz w:val="24"/>
          <w:szCs w:val="24"/>
        </w:rPr>
        <w:t>0.15 percent on annual benefits above $60,000.</w:t>
      </w:r>
    </w:p>
    <w:p w14:paraId="557BE329" w14:textId="77777777" w:rsidR="00235B50" w:rsidRPr="00951F8B"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951F8B">
        <w:rPr>
          <w:rFonts w:ascii="Times New Roman" w:hAnsi="Times New Roman" w:cs="Times New Roman"/>
          <w:b/>
          <w:sz w:val="24"/>
          <w:szCs w:val="24"/>
        </w:rPr>
        <w:t xml:space="preserve">OPSRP Individual Account Program (OPSRP IAP) </w:t>
      </w:r>
    </w:p>
    <w:p w14:paraId="0CC69043" w14:textId="77777777" w:rsidR="005C0085" w:rsidRPr="00951F8B" w:rsidRDefault="005C0085" w:rsidP="007B5741">
      <w:pPr>
        <w:pStyle w:val="ListParagraph"/>
        <w:widowControl w:val="0"/>
        <w:suppressAutoHyphens/>
        <w:autoSpaceDE w:val="0"/>
        <w:autoSpaceDN w:val="0"/>
        <w:adjustRightInd w:val="0"/>
        <w:spacing w:before="240" w:after="0" w:line="240" w:lineRule="auto"/>
        <w:contextualSpacing w:val="0"/>
        <w:jc w:val="both"/>
      </w:pPr>
      <w:r w:rsidRPr="00951F8B">
        <w:rPr>
          <w:rFonts w:ascii="Times New Roman" w:hAnsi="Times New Roman" w:cs="Times New Roman"/>
          <w:b/>
          <w:sz w:val="24"/>
          <w:szCs w:val="24"/>
        </w:rPr>
        <w:t>Pension Benefits</w:t>
      </w:r>
      <w:r w:rsidRPr="00951F8B">
        <w:t xml:space="preserve"> </w:t>
      </w:r>
    </w:p>
    <w:p w14:paraId="38991130" w14:textId="74618C93" w:rsidR="005C0085" w:rsidRPr="00951F8B" w:rsidRDefault="007A4748"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commentRangeStart w:id="2"/>
      <w:r>
        <w:rPr>
          <w:rFonts w:ascii="Times New Roman" w:hAnsi="Times New Roman" w:cs="Times New Roman"/>
          <w:sz w:val="24"/>
          <w:szCs w:val="24"/>
        </w:rPr>
        <w:t xml:space="preserve">The Individual Account Program (IAP) is </w:t>
      </w:r>
      <w:r w:rsidRPr="00951F8B">
        <w:rPr>
          <w:rFonts w:ascii="Times New Roman" w:hAnsi="Times New Roman" w:cs="Times New Roman"/>
          <w:sz w:val="24"/>
          <w:szCs w:val="24"/>
        </w:rPr>
        <w:t>a defined contribution pension plan</w:t>
      </w:r>
      <w:r>
        <w:rPr>
          <w:rFonts w:ascii="Times New Roman" w:hAnsi="Times New Roman" w:cs="Times New Roman"/>
          <w:sz w:val="24"/>
          <w:szCs w:val="24"/>
        </w:rPr>
        <w:t xml:space="preserve">. </w:t>
      </w:r>
      <w:commentRangeEnd w:id="2"/>
      <w:r>
        <w:rPr>
          <w:rStyle w:val="CommentReference"/>
        </w:rPr>
        <w:commentReference w:id="2"/>
      </w:r>
      <w:r w:rsidR="005C0085" w:rsidRPr="00951F8B">
        <w:rPr>
          <w:rFonts w:ascii="Times New Roman" w:hAnsi="Times New Roman" w:cs="Times New Roman"/>
          <w:sz w:val="24"/>
          <w:szCs w:val="24"/>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14:paraId="633536C7" w14:textId="77777777" w:rsidR="00235B50" w:rsidRPr="00951F8B"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w:t>
      </w:r>
      <w:r w:rsidRPr="00951F8B">
        <w:rPr>
          <w:rFonts w:ascii="Times New Roman" w:hAnsi="Times New Roman" w:cs="Times New Roman"/>
          <w:sz w:val="24"/>
          <w:szCs w:val="24"/>
        </w:rPr>
        <w:lastRenderedPageBreak/>
        <w:t>minimum distribution limit.</w:t>
      </w:r>
    </w:p>
    <w:p w14:paraId="0B83500E" w14:textId="77777777" w:rsidR="005C0085" w:rsidRPr="00951F8B" w:rsidRDefault="005C0085" w:rsidP="007B5741">
      <w:pPr>
        <w:pStyle w:val="ListParagraph"/>
        <w:widowControl w:val="0"/>
        <w:suppressAutoHyphens/>
        <w:autoSpaceDE w:val="0"/>
        <w:autoSpaceDN w:val="0"/>
        <w:adjustRightInd w:val="0"/>
        <w:spacing w:before="240" w:after="0" w:line="240" w:lineRule="auto"/>
        <w:contextualSpacing w:val="0"/>
        <w:jc w:val="both"/>
      </w:pPr>
      <w:r w:rsidRPr="00951F8B">
        <w:rPr>
          <w:rFonts w:ascii="Times New Roman" w:hAnsi="Times New Roman" w:cs="Times New Roman"/>
          <w:b/>
          <w:sz w:val="24"/>
          <w:szCs w:val="24"/>
        </w:rPr>
        <w:t>Death Benefits</w:t>
      </w:r>
      <w:r w:rsidRPr="00951F8B">
        <w:t xml:space="preserve"> </w:t>
      </w:r>
    </w:p>
    <w:p w14:paraId="47A2E1CE" w14:textId="77777777" w:rsidR="005C0085" w:rsidRPr="00951F8B"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14:paraId="4EBD88EE" w14:textId="77777777" w:rsidR="005C0085" w:rsidRPr="00951F8B"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951F8B">
        <w:rPr>
          <w:rFonts w:ascii="Times New Roman" w:hAnsi="Times New Roman" w:cs="Times New Roman"/>
          <w:b/>
          <w:sz w:val="24"/>
          <w:szCs w:val="24"/>
        </w:rPr>
        <w:t xml:space="preserve">Recordkeeping </w:t>
      </w:r>
    </w:p>
    <w:p w14:paraId="583AFE48" w14:textId="77777777" w:rsidR="005C0085" w:rsidRPr="00951F8B"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OPERS contracts with VOYA Financial to maintain IAP participant records.</w:t>
      </w:r>
    </w:p>
    <w:p w14:paraId="6A39F89B" w14:textId="1BED9D19" w:rsidR="007B5741"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Contributions</w:t>
      </w:r>
    </w:p>
    <w:p w14:paraId="05B0774A" w14:textId="3543678A" w:rsidR="00951F8B" w:rsidRPr="00951F8B" w:rsidRDefault="00951F8B" w:rsidP="00951F8B">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b/>
          <w:color w:val="252525"/>
          <w:sz w:val="24"/>
          <w:szCs w:val="24"/>
        </w:rPr>
        <w:t>Employer Contributions</w:t>
      </w:r>
    </w:p>
    <w:p w14:paraId="4D033417" w14:textId="26AEC632" w:rsidR="007B5741" w:rsidRPr="00951F8B" w:rsidRDefault="007B5741" w:rsidP="00951F8B">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sz w:val="24"/>
          <w:szCs w:val="24"/>
        </w:rPr>
        <w:t xml:space="preserve">PERS funding policy provides for monthly employer contributions at actuarially determined rates. These contributions, expressed as a percentage of covered payroll, are intended to accumulate sufficient assets to pay benefits when due. This funding policy applies to the PERS Defined Benefit Plan and the Other Postemployment Benefit Plans. Employer contribution rates during the period were based on the December 31, </w:t>
      </w:r>
      <w:r w:rsidRPr="00951F8B">
        <w:rPr>
          <w:rFonts w:ascii="Times New Roman" w:hAnsi="Times New Roman" w:cs="Times New Roman"/>
          <w:color w:val="0000FF"/>
          <w:sz w:val="24"/>
          <w:szCs w:val="24"/>
        </w:rPr>
        <w:t>201</w:t>
      </w:r>
      <w:r w:rsidR="009A5880" w:rsidRPr="00951F8B">
        <w:rPr>
          <w:rFonts w:ascii="Times New Roman" w:hAnsi="Times New Roman" w:cs="Times New Roman"/>
          <w:color w:val="0000FF"/>
          <w:sz w:val="24"/>
          <w:szCs w:val="24"/>
        </w:rPr>
        <w:t>5</w:t>
      </w:r>
      <w:r w:rsidRPr="00951F8B">
        <w:rPr>
          <w:rFonts w:ascii="Times New Roman" w:hAnsi="Times New Roman" w:cs="Times New Roman"/>
          <w:sz w:val="24"/>
          <w:szCs w:val="24"/>
        </w:rPr>
        <w:t xml:space="preserve"> actuarial valuation</w:t>
      </w:r>
      <w:commentRangeStart w:id="3"/>
      <w:ins w:id="4" w:author="Author">
        <w:r w:rsidR="009A5880" w:rsidRPr="00951F8B">
          <w:rPr>
            <w:rFonts w:ascii="Times New Roman" w:hAnsi="Times New Roman" w:cs="Times New Roman"/>
            <w:sz w:val="24"/>
            <w:szCs w:val="24"/>
          </w:rPr>
          <w:t xml:space="preserve">. </w:t>
        </w:r>
      </w:ins>
      <w:del w:id="5" w:author="Author">
        <w:r w:rsidRPr="00951F8B" w:rsidDel="009A5880">
          <w:rPr>
            <w:rFonts w:ascii="Times New Roman" w:hAnsi="Times New Roman" w:cs="Times New Roman"/>
            <w:sz w:val="24"/>
            <w:szCs w:val="24"/>
          </w:rPr>
          <w:delText xml:space="preserve"> as subsequently modified by </w:delText>
        </w:r>
        <w:r w:rsidRPr="00951F8B" w:rsidDel="009A5880">
          <w:rPr>
            <w:rFonts w:ascii="Times New Roman" w:hAnsi="Times New Roman" w:cs="Times New Roman"/>
            <w:color w:val="0000FF"/>
            <w:sz w:val="24"/>
            <w:szCs w:val="24"/>
          </w:rPr>
          <w:delText>201</w:delText>
        </w:r>
        <w:r w:rsidR="0086426B" w:rsidRPr="00951F8B" w:rsidDel="009A5880">
          <w:rPr>
            <w:rFonts w:ascii="Times New Roman" w:hAnsi="Times New Roman" w:cs="Times New Roman"/>
            <w:color w:val="0000FF"/>
            <w:sz w:val="24"/>
            <w:szCs w:val="24"/>
          </w:rPr>
          <w:delText>5</w:delText>
        </w:r>
        <w:r w:rsidRPr="00951F8B" w:rsidDel="009A5880">
          <w:rPr>
            <w:rFonts w:ascii="Times New Roman" w:hAnsi="Times New Roman" w:cs="Times New Roman"/>
            <w:sz w:val="24"/>
            <w:szCs w:val="24"/>
          </w:rPr>
          <w:delText xml:space="preserve"> legislated changes in benefit provisions. </w:delText>
        </w:r>
      </w:del>
      <w:commentRangeEnd w:id="3"/>
      <w:r w:rsidR="009A5880" w:rsidRPr="00951F8B">
        <w:rPr>
          <w:rStyle w:val="CommentReference"/>
        </w:rPr>
        <w:commentReference w:id="3"/>
      </w:r>
      <w:r w:rsidRPr="00951F8B">
        <w:rPr>
          <w:rFonts w:ascii="Times New Roman" w:hAnsi="Times New Roman" w:cs="Times New Roman"/>
          <w:sz w:val="24"/>
          <w:szCs w:val="24"/>
        </w:rPr>
        <w:t xml:space="preserve">The rates based on a percentage of payroll, first became effective July 1, </w:t>
      </w:r>
      <w:r w:rsidR="0086426B" w:rsidRPr="00951F8B">
        <w:rPr>
          <w:rFonts w:ascii="Times New Roman" w:hAnsi="Times New Roman" w:cs="Times New Roman"/>
          <w:color w:val="0000FF"/>
          <w:sz w:val="24"/>
          <w:szCs w:val="24"/>
        </w:rPr>
        <w:t>201</w:t>
      </w:r>
      <w:r w:rsidR="009A5880" w:rsidRPr="00951F8B">
        <w:rPr>
          <w:rFonts w:ascii="Times New Roman" w:hAnsi="Times New Roman" w:cs="Times New Roman"/>
          <w:color w:val="0000FF"/>
          <w:sz w:val="24"/>
          <w:szCs w:val="24"/>
        </w:rPr>
        <w:t>7</w:t>
      </w:r>
      <w:r w:rsidRPr="00951F8B">
        <w:rPr>
          <w:rFonts w:ascii="Times New Roman" w:hAnsi="Times New Roman" w:cs="Times New Roman"/>
          <w:sz w:val="24"/>
          <w:szCs w:val="24"/>
        </w:rPr>
        <w:t xml:space="preserve">. Employer contributions for the year ended June 30, </w:t>
      </w:r>
      <w:r w:rsidRPr="00951F8B">
        <w:rPr>
          <w:rFonts w:ascii="Times New Roman" w:hAnsi="Times New Roman" w:cs="Times New Roman"/>
          <w:color w:val="0000FF"/>
          <w:sz w:val="24"/>
          <w:szCs w:val="24"/>
        </w:rPr>
        <w:t>201</w:t>
      </w:r>
      <w:r w:rsidR="0033624B" w:rsidRPr="00951F8B">
        <w:rPr>
          <w:rFonts w:ascii="Times New Roman" w:hAnsi="Times New Roman" w:cs="Times New Roman"/>
          <w:color w:val="0000FF"/>
          <w:sz w:val="24"/>
          <w:szCs w:val="24"/>
        </w:rPr>
        <w:t>9</w:t>
      </w:r>
      <w:r w:rsidRPr="00951F8B">
        <w:rPr>
          <w:rFonts w:ascii="Times New Roman" w:hAnsi="Times New Roman" w:cs="Times New Roman"/>
          <w:sz w:val="24"/>
          <w:szCs w:val="24"/>
        </w:rPr>
        <w:t xml:space="preserve"> were </w:t>
      </w:r>
      <w:r w:rsidR="005C0085" w:rsidRPr="00535AD2">
        <w:rPr>
          <w:rFonts w:ascii="Times New Roman" w:hAnsi="Times New Roman" w:cs="Times New Roman"/>
          <w:color w:val="0000FF"/>
          <w:sz w:val="24"/>
          <w:szCs w:val="24"/>
        </w:rPr>
        <w:t>$</w:t>
      </w:r>
      <w:bookmarkStart w:id="6" w:name="_Hlk24541069"/>
      <w:r w:rsidR="00535AD2" w:rsidRPr="00535AD2">
        <w:rPr>
          <w:rFonts w:ascii="Times New Roman" w:hAnsi="Times New Roman" w:cs="Times New Roman"/>
          <w:color w:val="0000FF"/>
          <w:sz w:val="24"/>
          <w:szCs w:val="24"/>
        </w:rPr>
        <w:t>178,898</w:t>
      </w:r>
      <w:bookmarkEnd w:id="6"/>
      <w:r w:rsidRPr="00951F8B">
        <w:rPr>
          <w:rFonts w:ascii="Times New Roman" w:hAnsi="Times New Roman" w:cs="Times New Roman"/>
          <w:sz w:val="24"/>
          <w:szCs w:val="24"/>
        </w:rPr>
        <w:t>, excluding amounts to fund employer specific liabilities.</w:t>
      </w:r>
      <w:r w:rsidR="005C0085" w:rsidRPr="00951F8B">
        <w:rPr>
          <w:rFonts w:ascii="Times New Roman" w:hAnsi="Times New Roman" w:cs="Times New Roman"/>
          <w:sz w:val="24"/>
          <w:szCs w:val="24"/>
        </w:rPr>
        <w:t xml:space="preserve"> </w:t>
      </w:r>
      <w:r w:rsidR="00D01DED" w:rsidRPr="00951F8B">
        <w:rPr>
          <w:rFonts w:ascii="Times New Roman" w:hAnsi="Times New Roman" w:cs="Times New Roman"/>
          <w:sz w:val="24"/>
          <w:szCs w:val="24"/>
        </w:rPr>
        <w:t xml:space="preserve">The rates in effect for the fiscal year ended June 30, </w:t>
      </w:r>
      <w:r w:rsidR="00D01DED" w:rsidRPr="00951F8B">
        <w:rPr>
          <w:rFonts w:ascii="Times New Roman" w:hAnsi="Times New Roman" w:cs="Times New Roman"/>
          <w:color w:val="0000FF"/>
          <w:sz w:val="24"/>
          <w:szCs w:val="24"/>
        </w:rPr>
        <w:t>201</w:t>
      </w:r>
      <w:r w:rsidR="00F67EDA" w:rsidRPr="00951F8B">
        <w:rPr>
          <w:rFonts w:ascii="Times New Roman" w:hAnsi="Times New Roman" w:cs="Times New Roman"/>
          <w:color w:val="0000FF"/>
          <w:sz w:val="24"/>
          <w:szCs w:val="24"/>
        </w:rPr>
        <w:t>9</w:t>
      </w:r>
      <w:r w:rsidR="00D01DED" w:rsidRPr="00951F8B">
        <w:rPr>
          <w:rFonts w:ascii="Times New Roman" w:hAnsi="Times New Roman" w:cs="Times New Roman"/>
          <w:sz w:val="24"/>
          <w:szCs w:val="24"/>
        </w:rPr>
        <w:t xml:space="preserve"> were </w:t>
      </w:r>
      <w:r w:rsidR="00DC79AE" w:rsidRPr="00951F8B">
        <w:rPr>
          <w:rFonts w:ascii="Times New Roman" w:hAnsi="Times New Roman" w:cs="Times New Roman"/>
          <w:color w:val="0000FF"/>
          <w:sz w:val="24"/>
          <w:szCs w:val="24"/>
        </w:rPr>
        <w:t>31.17</w:t>
      </w:r>
      <w:r w:rsidR="00D01DED" w:rsidRPr="00951F8B">
        <w:rPr>
          <w:rFonts w:ascii="Times New Roman" w:hAnsi="Times New Roman" w:cs="Times New Roman"/>
          <w:sz w:val="24"/>
          <w:szCs w:val="24"/>
        </w:rPr>
        <w:t xml:space="preserve"> percent for Tier One/Tier Two</w:t>
      </w:r>
      <w:r w:rsidR="00C74012" w:rsidRPr="00951F8B">
        <w:rPr>
          <w:rFonts w:ascii="Times New Roman" w:hAnsi="Times New Roman" w:cs="Times New Roman"/>
          <w:sz w:val="24"/>
          <w:szCs w:val="24"/>
        </w:rPr>
        <w:t xml:space="preserve"> </w:t>
      </w:r>
      <w:r w:rsidR="00C74012" w:rsidRPr="00951F8B">
        <w:rPr>
          <w:rFonts w:ascii="Times New Roman" w:hAnsi="Times New Roman" w:cs="Times New Roman"/>
          <w:color w:val="FF0000"/>
          <w:sz w:val="24"/>
          <w:szCs w:val="24"/>
        </w:rPr>
        <w:t xml:space="preserve">General Service Member, </w:t>
      </w:r>
      <w:r w:rsidR="00DC79AE" w:rsidRPr="00951F8B">
        <w:rPr>
          <w:rFonts w:ascii="Times New Roman" w:hAnsi="Times New Roman" w:cs="Times New Roman"/>
          <w:color w:val="FF0000"/>
          <w:sz w:val="24"/>
          <w:szCs w:val="24"/>
        </w:rPr>
        <w:t>31.17</w:t>
      </w:r>
      <w:r w:rsidR="00C74012" w:rsidRPr="00951F8B">
        <w:rPr>
          <w:rFonts w:ascii="Times New Roman" w:hAnsi="Times New Roman" w:cs="Times New Roman"/>
          <w:color w:val="FF0000"/>
          <w:sz w:val="24"/>
          <w:szCs w:val="24"/>
        </w:rPr>
        <w:t xml:space="preserve"> percent for Tier One/Tier Two Police and Fire</w:t>
      </w:r>
      <w:r w:rsidR="00D01DED" w:rsidRPr="00951F8B">
        <w:rPr>
          <w:rFonts w:ascii="Times New Roman" w:hAnsi="Times New Roman" w:cs="Times New Roman"/>
          <w:sz w:val="24"/>
          <w:szCs w:val="24"/>
        </w:rPr>
        <w:t xml:space="preserve">, </w:t>
      </w:r>
      <w:r w:rsidR="00DC79AE" w:rsidRPr="00951F8B">
        <w:rPr>
          <w:rFonts w:ascii="Times New Roman" w:hAnsi="Times New Roman" w:cs="Times New Roman"/>
          <w:color w:val="0000FF"/>
          <w:sz w:val="24"/>
          <w:szCs w:val="24"/>
        </w:rPr>
        <w:t>21.57</w:t>
      </w:r>
      <w:r w:rsidR="00D01DED" w:rsidRPr="00951F8B">
        <w:rPr>
          <w:rFonts w:ascii="Times New Roman" w:hAnsi="Times New Roman" w:cs="Times New Roman"/>
          <w:color w:val="FF0000"/>
          <w:sz w:val="24"/>
          <w:szCs w:val="24"/>
        </w:rPr>
        <w:t xml:space="preserve"> </w:t>
      </w:r>
      <w:r w:rsidR="00D01DED" w:rsidRPr="00951F8B">
        <w:rPr>
          <w:rFonts w:ascii="Times New Roman" w:hAnsi="Times New Roman" w:cs="Times New Roman"/>
          <w:sz w:val="24"/>
          <w:szCs w:val="24"/>
        </w:rPr>
        <w:t xml:space="preserve">percent for OPSRP Pension Program General </w:t>
      </w:r>
      <w:r w:rsidR="00D01DED" w:rsidRPr="00951F8B">
        <w:rPr>
          <w:rFonts w:ascii="Times New Roman" w:hAnsi="Times New Roman" w:cs="Times New Roman"/>
          <w:color w:val="FF0000"/>
          <w:sz w:val="24"/>
          <w:szCs w:val="24"/>
        </w:rPr>
        <w:t xml:space="preserve">Service Members, </w:t>
      </w:r>
      <w:r w:rsidR="00DC79AE" w:rsidRPr="00951F8B">
        <w:rPr>
          <w:rFonts w:ascii="Times New Roman" w:hAnsi="Times New Roman" w:cs="Times New Roman"/>
          <w:color w:val="FF0000"/>
          <w:sz w:val="24"/>
          <w:szCs w:val="24"/>
        </w:rPr>
        <w:t>26.34</w:t>
      </w:r>
      <w:r w:rsidR="00D01DED" w:rsidRPr="00951F8B">
        <w:rPr>
          <w:rFonts w:ascii="Times New Roman" w:hAnsi="Times New Roman" w:cs="Times New Roman"/>
          <w:color w:val="FF0000"/>
          <w:sz w:val="24"/>
          <w:szCs w:val="24"/>
        </w:rPr>
        <w:t xml:space="preserve"> percent for OPSRP Pension Program Police and Fire Members</w:t>
      </w:r>
      <w:del w:id="7" w:author="Author">
        <w:r w:rsidR="00D01DED" w:rsidRPr="00951F8B" w:rsidDel="00951F8B">
          <w:rPr>
            <w:rFonts w:ascii="Times New Roman" w:hAnsi="Times New Roman" w:cs="Times New Roman"/>
            <w:sz w:val="24"/>
            <w:szCs w:val="24"/>
          </w:rPr>
          <w:delText xml:space="preserve">, and </w:delText>
        </w:r>
        <w:r w:rsidR="00D01DED" w:rsidRPr="00951F8B" w:rsidDel="00951F8B">
          <w:rPr>
            <w:rFonts w:ascii="Times New Roman" w:hAnsi="Times New Roman" w:cs="Times New Roman"/>
            <w:color w:val="FF0000"/>
            <w:sz w:val="24"/>
            <w:szCs w:val="24"/>
          </w:rPr>
          <w:delText>6</w:delText>
        </w:r>
        <w:r w:rsidR="00D01DED" w:rsidRPr="00951F8B" w:rsidDel="00951F8B">
          <w:rPr>
            <w:rFonts w:ascii="Times New Roman" w:hAnsi="Times New Roman" w:cs="Times New Roman"/>
            <w:color w:val="0000FF"/>
            <w:sz w:val="24"/>
            <w:szCs w:val="24"/>
          </w:rPr>
          <w:delText xml:space="preserve"> </w:delText>
        </w:r>
        <w:r w:rsidR="00D01DED" w:rsidRPr="00951F8B" w:rsidDel="00951F8B">
          <w:rPr>
            <w:rFonts w:ascii="Times New Roman" w:hAnsi="Times New Roman" w:cs="Times New Roman"/>
            <w:sz w:val="24"/>
            <w:szCs w:val="24"/>
          </w:rPr>
          <w:delText>percent for OPSRP Individual Account Program.</w:delText>
        </w:r>
      </w:del>
      <w:ins w:id="8" w:author="Author">
        <w:r w:rsidR="00951F8B" w:rsidRPr="00951F8B">
          <w:rPr>
            <w:rFonts w:ascii="Times New Roman" w:hAnsi="Times New Roman" w:cs="Times New Roman"/>
            <w:sz w:val="24"/>
            <w:szCs w:val="24"/>
          </w:rPr>
          <w:t>.</w:t>
        </w:r>
      </w:ins>
    </w:p>
    <w:p w14:paraId="757B0749" w14:textId="7DF4C5C6" w:rsidR="00951F8B" w:rsidRPr="00951F8B" w:rsidRDefault="00951F8B" w:rsidP="00951F8B">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b/>
          <w:sz w:val="24"/>
          <w:szCs w:val="24"/>
        </w:rPr>
      </w:pPr>
      <w:r w:rsidRPr="00951F8B">
        <w:rPr>
          <w:rFonts w:ascii="Times New Roman" w:hAnsi="Times New Roman" w:cs="Times New Roman"/>
          <w:b/>
          <w:sz w:val="24"/>
          <w:szCs w:val="24"/>
        </w:rPr>
        <w:t>Employee Contributions</w:t>
      </w:r>
    </w:p>
    <w:p w14:paraId="5A09862E" w14:textId="73925BBA" w:rsidR="00951F8B" w:rsidRPr="00951F8B" w:rsidRDefault="00951F8B" w:rsidP="00951F8B">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commentRangeStart w:id="9"/>
      <w:r w:rsidRPr="00951F8B">
        <w:rPr>
          <w:rFonts w:ascii="Times New Roman" w:hAnsi="Times New Roman" w:cs="Times New Roman"/>
          <w:sz w:val="24"/>
          <w:szCs w:val="24"/>
        </w:rPr>
        <w:t xml:space="preserve">Beginning January 1, 2004, all employee contributions were placed in the OPSRP Individual Account Program (IAP), a defined contribution pension plan established by the Oregon Legislature. Prior to that date, all member contributions were credited to the Defined Benefit Pension Plan. Member contributions are set by statute at 6.0 percent of salary and are remitted by participating employers. The contributions are either deducted from member salaries or paid by the employers on the members behalf. The IAP member accounts represent member contributions made on or after January 1, 2004, plus earnings allocations less disbursements for refunds, death benefits, and retirements. </w:t>
      </w:r>
      <w:commentRangeStart w:id="10"/>
      <w:r w:rsidRPr="000F5E16">
        <w:rPr>
          <w:rFonts w:ascii="Times New Roman" w:hAnsi="Times New Roman" w:cs="Times New Roman"/>
          <w:color w:val="0000FF"/>
          <w:sz w:val="24"/>
          <w:szCs w:val="24"/>
        </w:rPr>
        <w:t>As permitted, the City has opted to pick-up the contributions on behalf of employees;</w:t>
      </w:r>
      <w:r w:rsidRPr="00951F8B">
        <w:rPr>
          <w:rFonts w:ascii="Times New Roman" w:hAnsi="Times New Roman" w:cs="Times New Roman"/>
          <w:sz w:val="24"/>
          <w:szCs w:val="24"/>
        </w:rPr>
        <w:t xml:space="preserve"> contribution </w:t>
      </w:r>
      <w:commentRangeEnd w:id="10"/>
      <w:r w:rsidR="000F5E16">
        <w:rPr>
          <w:rStyle w:val="CommentReference"/>
        </w:rPr>
        <w:commentReference w:id="10"/>
      </w:r>
      <w:r w:rsidRPr="00951F8B">
        <w:rPr>
          <w:rFonts w:ascii="Times New Roman" w:hAnsi="Times New Roman" w:cs="Times New Roman"/>
          <w:sz w:val="24"/>
          <w:szCs w:val="24"/>
        </w:rPr>
        <w:t xml:space="preserve">were </w:t>
      </w:r>
      <w:r w:rsidRPr="00951F8B">
        <w:rPr>
          <w:rFonts w:ascii="Times New Roman" w:hAnsi="Times New Roman" w:cs="Times New Roman"/>
          <w:color w:val="0000FF"/>
          <w:sz w:val="24"/>
          <w:szCs w:val="24"/>
        </w:rPr>
        <w:t>$</w:t>
      </w:r>
      <w:r w:rsidR="00505D0A">
        <w:rPr>
          <w:rFonts w:ascii="Times New Roman" w:hAnsi="Times New Roman" w:cs="Times New Roman"/>
          <w:color w:val="0000FF"/>
          <w:sz w:val="24"/>
          <w:szCs w:val="24"/>
        </w:rPr>
        <w:t>4</w:t>
      </w:r>
      <w:r w:rsidR="00E008C2">
        <w:rPr>
          <w:rFonts w:ascii="Times New Roman" w:hAnsi="Times New Roman" w:cs="Times New Roman"/>
          <w:color w:val="0000FF"/>
          <w:sz w:val="24"/>
          <w:szCs w:val="24"/>
        </w:rPr>
        <w:t>2,442</w:t>
      </w:r>
      <w:r w:rsidRPr="00951F8B">
        <w:rPr>
          <w:rFonts w:ascii="Times New Roman" w:hAnsi="Times New Roman" w:cs="Times New Roman"/>
          <w:sz w:val="24"/>
          <w:szCs w:val="24"/>
        </w:rPr>
        <w:t xml:space="preserve"> for the year ended </w:t>
      </w:r>
      <w:r w:rsidRPr="00951F8B">
        <w:rPr>
          <w:rFonts w:ascii="Times New Roman" w:hAnsi="Times New Roman" w:cs="Times New Roman"/>
          <w:color w:val="0000FF"/>
          <w:sz w:val="24"/>
          <w:szCs w:val="24"/>
        </w:rPr>
        <w:t>June 30, 2019</w:t>
      </w:r>
      <w:r w:rsidRPr="00951F8B">
        <w:rPr>
          <w:rFonts w:ascii="Times New Roman" w:hAnsi="Times New Roman" w:cs="Times New Roman"/>
          <w:sz w:val="24"/>
          <w:szCs w:val="24"/>
        </w:rPr>
        <w:t>.</w:t>
      </w:r>
      <w:commentRangeEnd w:id="9"/>
      <w:r w:rsidR="000F5E16">
        <w:rPr>
          <w:rStyle w:val="CommentReference"/>
        </w:rPr>
        <w:commentReference w:id="9"/>
      </w:r>
    </w:p>
    <w:p w14:paraId="0EF231C5" w14:textId="77777777"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b/>
          <w:bCs/>
          <w:iCs/>
          <w:color w:val="252525"/>
          <w:sz w:val="24"/>
          <w:szCs w:val="24"/>
        </w:rPr>
        <w:t>Pension</w:t>
      </w:r>
      <w:r w:rsidR="00B97153" w:rsidRPr="00951F8B">
        <w:rPr>
          <w:rFonts w:ascii="Times New Roman" w:hAnsi="Times New Roman" w:cs="Times New Roman"/>
          <w:b/>
          <w:bCs/>
          <w:iCs/>
          <w:color w:val="252525"/>
          <w:sz w:val="24"/>
          <w:szCs w:val="24"/>
        </w:rPr>
        <w:t xml:space="preserve"> </w:t>
      </w:r>
      <w:r w:rsidR="00B97153" w:rsidRPr="00951F8B">
        <w:rPr>
          <w:rFonts w:ascii="Times New Roman" w:hAnsi="Times New Roman" w:cs="Times New Roman"/>
          <w:b/>
          <w:bCs/>
          <w:iCs/>
          <w:color w:val="0000FF"/>
          <w:sz w:val="24"/>
          <w:szCs w:val="24"/>
        </w:rPr>
        <w:t>Assets,</w:t>
      </w:r>
      <w:r w:rsidRPr="00951F8B">
        <w:rPr>
          <w:rFonts w:ascii="Times New Roman" w:hAnsi="Times New Roman" w:cs="Times New Roman"/>
          <w:b/>
          <w:bCs/>
          <w:iCs/>
          <w:color w:val="252525"/>
          <w:sz w:val="24"/>
          <w:szCs w:val="24"/>
        </w:rPr>
        <w:t xml:space="preserve"> Liabilities, Pension Expense, and Deferred Outflows of Resources and Deferred Inflows of Resources Related to Pensions</w:t>
      </w:r>
      <w:r w:rsidRPr="00951F8B">
        <w:rPr>
          <w:rFonts w:ascii="Times New Roman" w:hAnsi="Times New Roman" w:cs="Times New Roman"/>
          <w:b/>
          <w:bCs/>
          <w:color w:val="252525"/>
          <w:sz w:val="24"/>
          <w:szCs w:val="24"/>
        </w:rPr>
        <w:t xml:space="preserve"> </w:t>
      </w:r>
    </w:p>
    <w:p w14:paraId="7C6C1D1E" w14:textId="5530FF14"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color w:val="252525"/>
          <w:sz w:val="24"/>
          <w:szCs w:val="24"/>
        </w:rPr>
        <w:lastRenderedPageBreak/>
        <w:t xml:space="preserve">At June 30, </w:t>
      </w:r>
      <w:r w:rsidRPr="00951F8B">
        <w:rPr>
          <w:rFonts w:ascii="Times New Roman" w:hAnsi="Times New Roman" w:cs="Times New Roman"/>
          <w:color w:val="0000FF"/>
          <w:sz w:val="24"/>
          <w:szCs w:val="24"/>
        </w:rPr>
        <w:t>20</w:t>
      </w:r>
      <w:r w:rsidR="00AB315F" w:rsidRPr="00951F8B">
        <w:rPr>
          <w:rFonts w:ascii="Times New Roman" w:hAnsi="Times New Roman" w:cs="Times New Roman"/>
          <w:color w:val="0000FF"/>
          <w:sz w:val="24"/>
          <w:szCs w:val="24"/>
        </w:rPr>
        <w:t>1</w:t>
      </w:r>
      <w:r w:rsidR="00733E8E" w:rsidRPr="00951F8B">
        <w:rPr>
          <w:rFonts w:ascii="Times New Roman" w:hAnsi="Times New Roman" w:cs="Times New Roman"/>
          <w:color w:val="0000FF"/>
          <w:sz w:val="24"/>
          <w:szCs w:val="24"/>
        </w:rPr>
        <w:t>8</w:t>
      </w:r>
      <w:r w:rsidRPr="00951F8B">
        <w:rPr>
          <w:rFonts w:ascii="Times New Roman" w:hAnsi="Times New Roman" w:cs="Times New Roman"/>
          <w:color w:val="252525"/>
          <w:sz w:val="24"/>
          <w:szCs w:val="24"/>
        </w:rPr>
        <w:t xml:space="preserve">, the </w:t>
      </w:r>
      <w:r w:rsidR="00AB315F" w:rsidRPr="00951F8B">
        <w:rPr>
          <w:rFonts w:ascii="Times New Roman" w:hAnsi="Times New Roman" w:cs="Times New Roman"/>
          <w:color w:val="0000FF"/>
          <w:sz w:val="24"/>
          <w:szCs w:val="24"/>
        </w:rPr>
        <w:t>City</w:t>
      </w:r>
      <w:r w:rsidR="00AB315F" w:rsidRPr="00951F8B">
        <w:rPr>
          <w:rFonts w:ascii="Times New Roman" w:hAnsi="Times New Roman" w:cs="Times New Roman"/>
          <w:color w:val="252525"/>
          <w:sz w:val="24"/>
          <w:szCs w:val="24"/>
        </w:rPr>
        <w:t xml:space="preserve"> </w:t>
      </w:r>
      <w:r w:rsidRPr="00951F8B">
        <w:rPr>
          <w:rFonts w:ascii="Times New Roman" w:hAnsi="Times New Roman" w:cs="Times New Roman"/>
          <w:color w:val="252525"/>
          <w:sz w:val="24"/>
          <w:szCs w:val="24"/>
        </w:rPr>
        <w:t xml:space="preserve">reported </w:t>
      </w:r>
      <w:r w:rsidRPr="00951F8B">
        <w:rPr>
          <w:rFonts w:ascii="Times New Roman" w:hAnsi="Times New Roman" w:cs="Times New Roman"/>
          <w:sz w:val="24"/>
          <w:szCs w:val="24"/>
        </w:rPr>
        <w:t xml:space="preserve">a </w:t>
      </w:r>
      <w:r w:rsidR="00BA6352" w:rsidRPr="00951F8B">
        <w:rPr>
          <w:rFonts w:ascii="Times New Roman" w:hAnsi="Times New Roman" w:cs="Times New Roman"/>
          <w:color w:val="0000FF"/>
          <w:sz w:val="24"/>
          <w:szCs w:val="24"/>
        </w:rPr>
        <w:t>liability</w:t>
      </w:r>
      <w:r w:rsidRPr="00951F8B">
        <w:rPr>
          <w:rFonts w:ascii="Times New Roman" w:hAnsi="Times New Roman" w:cs="Times New Roman"/>
          <w:color w:val="FF0000"/>
          <w:sz w:val="24"/>
          <w:szCs w:val="24"/>
        </w:rPr>
        <w:t xml:space="preserve"> </w:t>
      </w:r>
      <w:r w:rsidRPr="00951F8B">
        <w:rPr>
          <w:rFonts w:ascii="Times New Roman" w:hAnsi="Times New Roman" w:cs="Times New Roman"/>
          <w:color w:val="252525"/>
          <w:sz w:val="24"/>
          <w:szCs w:val="24"/>
        </w:rPr>
        <w:t xml:space="preserve">of </w:t>
      </w:r>
      <w:r w:rsidRPr="00951F8B">
        <w:rPr>
          <w:rFonts w:ascii="Times New Roman" w:hAnsi="Times New Roman" w:cs="Times New Roman"/>
          <w:color w:val="0000FF"/>
          <w:sz w:val="24"/>
          <w:szCs w:val="24"/>
        </w:rPr>
        <w:t>$</w:t>
      </w:r>
      <w:r w:rsidR="00E85E83" w:rsidRPr="00951F8B">
        <w:rPr>
          <w:rFonts w:ascii="Times New Roman" w:hAnsi="Times New Roman" w:cs="Times New Roman"/>
          <w:color w:val="0000FF"/>
          <w:sz w:val="24"/>
          <w:szCs w:val="24"/>
        </w:rPr>
        <w:t>979,977</w:t>
      </w:r>
      <w:r w:rsidRPr="00951F8B">
        <w:rPr>
          <w:rFonts w:ascii="Times New Roman" w:hAnsi="Times New Roman" w:cs="Times New Roman"/>
          <w:color w:val="252525"/>
          <w:sz w:val="24"/>
          <w:szCs w:val="24"/>
        </w:rPr>
        <w:t xml:space="preserve"> for its proportionate share of the net </w:t>
      </w:r>
      <w:r w:rsidRPr="00951F8B">
        <w:rPr>
          <w:rFonts w:ascii="Times New Roman" w:hAnsi="Times New Roman" w:cs="Times New Roman"/>
          <w:sz w:val="24"/>
          <w:szCs w:val="24"/>
        </w:rPr>
        <w:t xml:space="preserve">pension </w:t>
      </w:r>
      <w:r w:rsidR="00AE2406" w:rsidRPr="00951F8B">
        <w:rPr>
          <w:rFonts w:ascii="Times New Roman" w:hAnsi="Times New Roman" w:cs="Times New Roman"/>
          <w:color w:val="0000FF"/>
          <w:sz w:val="24"/>
          <w:szCs w:val="24"/>
        </w:rPr>
        <w:t>liability</w:t>
      </w:r>
      <w:r w:rsidRPr="00951F8B">
        <w:rPr>
          <w:rFonts w:ascii="Times New Roman" w:hAnsi="Times New Roman" w:cs="Times New Roman"/>
          <w:sz w:val="24"/>
          <w:szCs w:val="24"/>
        </w:rPr>
        <w:t>.</w:t>
      </w:r>
      <w:r w:rsidRPr="00951F8B">
        <w:rPr>
          <w:rFonts w:ascii="Times New Roman" w:hAnsi="Times New Roman" w:cs="Times New Roman"/>
          <w:color w:val="FF0000"/>
          <w:sz w:val="24"/>
          <w:szCs w:val="24"/>
        </w:rPr>
        <w:t xml:space="preserve"> </w:t>
      </w:r>
      <w:r w:rsidR="00334457" w:rsidRPr="00951F8B">
        <w:rPr>
          <w:rFonts w:ascii="Times New Roman" w:hAnsi="Times New Roman" w:cs="Times New Roman"/>
          <w:color w:val="252525"/>
          <w:sz w:val="24"/>
          <w:szCs w:val="24"/>
        </w:rPr>
        <w:t xml:space="preserve">The net </w:t>
      </w:r>
      <w:r w:rsidR="00334457" w:rsidRPr="00951F8B">
        <w:rPr>
          <w:rFonts w:ascii="Times New Roman" w:hAnsi="Times New Roman" w:cs="Times New Roman"/>
          <w:sz w:val="24"/>
          <w:szCs w:val="24"/>
        </w:rPr>
        <w:t xml:space="preserve">pension </w:t>
      </w:r>
      <w:r w:rsidR="00106615" w:rsidRPr="00951F8B">
        <w:rPr>
          <w:rFonts w:ascii="Times New Roman" w:hAnsi="Times New Roman" w:cs="Times New Roman"/>
          <w:color w:val="0000FF"/>
          <w:sz w:val="24"/>
          <w:szCs w:val="24"/>
        </w:rPr>
        <w:t>liability</w:t>
      </w:r>
      <w:r w:rsidRPr="00951F8B">
        <w:rPr>
          <w:rFonts w:ascii="Times New Roman" w:hAnsi="Times New Roman" w:cs="Times New Roman"/>
          <w:sz w:val="24"/>
          <w:szCs w:val="24"/>
        </w:rPr>
        <w:t xml:space="preserve"> was measured as of </w:t>
      </w:r>
      <w:r w:rsidR="00334457" w:rsidRPr="00951F8B">
        <w:rPr>
          <w:rFonts w:ascii="Times New Roman" w:hAnsi="Times New Roman" w:cs="Times New Roman"/>
          <w:sz w:val="24"/>
          <w:szCs w:val="24"/>
        </w:rPr>
        <w:t xml:space="preserve">June 30, </w:t>
      </w:r>
      <w:r w:rsidR="00334457" w:rsidRPr="00951F8B">
        <w:rPr>
          <w:rFonts w:ascii="Times New Roman" w:hAnsi="Times New Roman" w:cs="Times New Roman"/>
          <w:color w:val="0000FF"/>
          <w:sz w:val="24"/>
          <w:szCs w:val="24"/>
        </w:rPr>
        <w:t>201</w:t>
      </w:r>
      <w:r w:rsidR="00E85E83" w:rsidRPr="00951F8B">
        <w:rPr>
          <w:rFonts w:ascii="Times New Roman" w:hAnsi="Times New Roman" w:cs="Times New Roman"/>
          <w:color w:val="0000FF"/>
          <w:sz w:val="24"/>
          <w:szCs w:val="24"/>
        </w:rPr>
        <w:t>8</w:t>
      </w:r>
      <w:r w:rsidRPr="00951F8B">
        <w:rPr>
          <w:rFonts w:ascii="Times New Roman" w:hAnsi="Times New Roman" w:cs="Times New Roman"/>
          <w:sz w:val="24"/>
          <w:szCs w:val="24"/>
        </w:rPr>
        <w:t xml:space="preserve">, and the total pension </w:t>
      </w:r>
      <w:r w:rsidR="000C7119" w:rsidRPr="00951F8B">
        <w:rPr>
          <w:rFonts w:ascii="Times New Roman" w:hAnsi="Times New Roman" w:cs="Times New Roman"/>
          <w:color w:val="0000FF"/>
          <w:sz w:val="24"/>
          <w:szCs w:val="24"/>
        </w:rPr>
        <w:t>liability</w:t>
      </w:r>
      <w:r w:rsidRPr="00951F8B">
        <w:rPr>
          <w:rFonts w:ascii="Times New Roman" w:hAnsi="Times New Roman" w:cs="Times New Roman"/>
          <w:sz w:val="24"/>
          <w:szCs w:val="24"/>
        </w:rPr>
        <w:t xml:space="preserve"> used to calculate the net pension </w:t>
      </w:r>
      <w:r w:rsidR="005743A0" w:rsidRPr="00951F8B">
        <w:rPr>
          <w:rFonts w:ascii="Times New Roman" w:hAnsi="Times New Roman" w:cs="Times New Roman"/>
          <w:color w:val="0000FF"/>
          <w:sz w:val="24"/>
          <w:szCs w:val="24"/>
        </w:rPr>
        <w:t>liability</w:t>
      </w:r>
      <w:r w:rsidR="00334457" w:rsidRPr="00951F8B">
        <w:rPr>
          <w:rFonts w:ascii="Times New Roman" w:hAnsi="Times New Roman" w:cs="Times New Roman"/>
          <w:sz w:val="24"/>
          <w:szCs w:val="24"/>
        </w:rPr>
        <w:t xml:space="preserve"> </w:t>
      </w:r>
      <w:r w:rsidRPr="00951F8B">
        <w:rPr>
          <w:rFonts w:ascii="Times New Roman" w:hAnsi="Times New Roman" w:cs="Times New Roman"/>
          <w:sz w:val="24"/>
          <w:szCs w:val="24"/>
        </w:rPr>
        <w:t>was</w:t>
      </w:r>
      <w:r w:rsidRPr="00951F8B">
        <w:rPr>
          <w:rFonts w:ascii="Times New Roman" w:hAnsi="Times New Roman" w:cs="Times New Roman"/>
          <w:color w:val="252525"/>
          <w:sz w:val="24"/>
          <w:szCs w:val="24"/>
        </w:rPr>
        <w:t xml:space="preserve"> determined by an actuarial valuation as of </w:t>
      </w:r>
      <w:r w:rsidR="00334457" w:rsidRPr="00951F8B">
        <w:rPr>
          <w:rFonts w:ascii="Times New Roman" w:hAnsi="Times New Roman" w:cs="Times New Roman"/>
          <w:color w:val="252525"/>
          <w:sz w:val="24"/>
          <w:szCs w:val="24"/>
        </w:rPr>
        <w:t xml:space="preserve">December 31, </w:t>
      </w:r>
      <w:r w:rsidR="00334457" w:rsidRPr="00951F8B">
        <w:rPr>
          <w:rFonts w:ascii="Times New Roman" w:hAnsi="Times New Roman" w:cs="Times New Roman"/>
          <w:color w:val="0000FF"/>
          <w:sz w:val="24"/>
          <w:szCs w:val="24"/>
        </w:rPr>
        <w:t>201</w:t>
      </w:r>
      <w:r w:rsidR="0019693D" w:rsidRPr="00951F8B">
        <w:rPr>
          <w:rFonts w:ascii="Times New Roman" w:hAnsi="Times New Roman" w:cs="Times New Roman"/>
          <w:color w:val="0000FF"/>
          <w:sz w:val="24"/>
          <w:szCs w:val="24"/>
        </w:rPr>
        <w:t>6</w:t>
      </w:r>
      <w:r w:rsidR="0025726F" w:rsidRPr="00951F8B">
        <w:rPr>
          <w:rFonts w:ascii="Times New Roman" w:hAnsi="Times New Roman" w:cs="Times New Roman"/>
          <w:color w:val="252525"/>
          <w:sz w:val="24"/>
          <w:szCs w:val="24"/>
        </w:rPr>
        <w:t xml:space="preserve"> rolled forward to June 30, </w:t>
      </w:r>
      <w:r w:rsidR="0025726F" w:rsidRPr="00951F8B">
        <w:rPr>
          <w:rFonts w:ascii="Times New Roman" w:hAnsi="Times New Roman" w:cs="Times New Roman"/>
          <w:color w:val="0000FF"/>
          <w:sz w:val="24"/>
          <w:szCs w:val="24"/>
        </w:rPr>
        <w:t>201</w:t>
      </w:r>
      <w:r w:rsidR="0019693D" w:rsidRPr="00951F8B">
        <w:rPr>
          <w:rFonts w:ascii="Times New Roman" w:hAnsi="Times New Roman" w:cs="Times New Roman"/>
          <w:color w:val="0000FF"/>
          <w:sz w:val="24"/>
          <w:szCs w:val="24"/>
        </w:rPr>
        <w:t>8</w:t>
      </w:r>
      <w:r w:rsidRPr="00951F8B">
        <w:rPr>
          <w:rFonts w:ascii="Times New Roman" w:hAnsi="Times New Roman" w:cs="Times New Roman"/>
          <w:color w:val="252525"/>
          <w:sz w:val="24"/>
          <w:szCs w:val="24"/>
        </w:rPr>
        <w:t xml:space="preserve">. The </w:t>
      </w:r>
      <w:r w:rsidR="0025726F" w:rsidRPr="00951F8B">
        <w:rPr>
          <w:rFonts w:ascii="Times New Roman" w:hAnsi="Times New Roman" w:cs="Times New Roman"/>
          <w:color w:val="0000FF"/>
          <w:sz w:val="24"/>
          <w:szCs w:val="24"/>
        </w:rPr>
        <w:t>City</w:t>
      </w:r>
      <w:r w:rsidRPr="00951F8B">
        <w:rPr>
          <w:rFonts w:ascii="Times New Roman" w:hAnsi="Times New Roman" w:cs="Times New Roman"/>
          <w:color w:val="252525"/>
          <w:sz w:val="24"/>
          <w:szCs w:val="24"/>
        </w:rPr>
        <w:t xml:space="preserve">'s proportion of the net pension </w:t>
      </w:r>
      <w:r w:rsidR="005743A0" w:rsidRPr="00951F8B">
        <w:rPr>
          <w:rFonts w:ascii="Times New Roman" w:hAnsi="Times New Roman" w:cs="Times New Roman"/>
          <w:color w:val="0000FF"/>
          <w:sz w:val="24"/>
          <w:szCs w:val="24"/>
        </w:rPr>
        <w:t>liability</w:t>
      </w:r>
      <w:r w:rsidRPr="00951F8B">
        <w:rPr>
          <w:rFonts w:ascii="Times New Roman" w:hAnsi="Times New Roman" w:cs="Times New Roman"/>
          <w:sz w:val="24"/>
          <w:szCs w:val="24"/>
        </w:rPr>
        <w:t xml:space="preserve"> was</w:t>
      </w:r>
      <w:r w:rsidRPr="00951F8B">
        <w:rPr>
          <w:rFonts w:ascii="Times New Roman" w:hAnsi="Times New Roman" w:cs="Times New Roman"/>
          <w:color w:val="252525"/>
          <w:sz w:val="24"/>
          <w:szCs w:val="24"/>
        </w:rPr>
        <w:t xml:space="preserve"> based on a projection of the</w:t>
      </w:r>
      <w:r w:rsidR="0025726F" w:rsidRPr="00951F8B">
        <w:rPr>
          <w:rFonts w:ascii="Times New Roman" w:hAnsi="Times New Roman" w:cs="Times New Roman"/>
          <w:color w:val="252525"/>
          <w:sz w:val="24"/>
          <w:szCs w:val="24"/>
        </w:rPr>
        <w:t xml:space="preserve"> </w:t>
      </w:r>
      <w:r w:rsidR="0025726F" w:rsidRPr="00951F8B">
        <w:rPr>
          <w:rFonts w:ascii="Times New Roman" w:hAnsi="Times New Roman" w:cs="Times New Roman"/>
          <w:color w:val="0000FF"/>
          <w:sz w:val="24"/>
          <w:szCs w:val="24"/>
        </w:rPr>
        <w:t>City</w:t>
      </w:r>
      <w:r w:rsidR="0025726F" w:rsidRPr="00951F8B">
        <w:rPr>
          <w:rFonts w:ascii="Times New Roman" w:hAnsi="Times New Roman" w:cs="Times New Roman"/>
          <w:color w:val="252525"/>
          <w:sz w:val="24"/>
          <w:szCs w:val="24"/>
        </w:rPr>
        <w:t xml:space="preserve">'s </w:t>
      </w:r>
      <w:r w:rsidRPr="00951F8B">
        <w:rPr>
          <w:rFonts w:ascii="Times New Roman" w:hAnsi="Times New Roman" w:cs="Times New Roman"/>
          <w:color w:val="252525"/>
          <w:sz w:val="24"/>
          <w:szCs w:val="24"/>
        </w:rPr>
        <w:t xml:space="preserve">long-term share of contributions to the pension plan relative to the projected contributions of all participating </w:t>
      </w:r>
      <w:r w:rsidR="0025726F" w:rsidRPr="00951F8B">
        <w:rPr>
          <w:rFonts w:ascii="Times New Roman" w:hAnsi="Times New Roman" w:cs="Times New Roman"/>
          <w:color w:val="252525"/>
          <w:sz w:val="24"/>
          <w:szCs w:val="24"/>
        </w:rPr>
        <w:t>entities</w:t>
      </w:r>
      <w:r w:rsidRPr="00951F8B">
        <w:rPr>
          <w:rFonts w:ascii="Times New Roman" w:hAnsi="Times New Roman" w:cs="Times New Roman"/>
          <w:color w:val="252525"/>
          <w:sz w:val="24"/>
          <w:szCs w:val="24"/>
        </w:rPr>
        <w:t xml:space="preserve">, actuarially determined. At </w:t>
      </w:r>
      <w:r w:rsidR="0025726F" w:rsidRPr="00951F8B">
        <w:rPr>
          <w:rFonts w:ascii="Times New Roman" w:hAnsi="Times New Roman" w:cs="Times New Roman"/>
          <w:color w:val="252525"/>
          <w:sz w:val="24"/>
          <w:szCs w:val="24"/>
        </w:rPr>
        <w:t xml:space="preserve">June 30, </w:t>
      </w:r>
      <w:r w:rsidR="0025726F" w:rsidRPr="00951F8B">
        <w:rPr>
          <w:rFonts w:ascii="Times New Roman" w:hAnsi="Times New Roman" w:cs="Times New Roman"/>
          <w:color w:val="0000FF"/>
          <w:sz w:val="24"/>
          <w:szCs w:val="24"/>
        </w:rPr>
        <w:t>201</w:t>
      </w:r>
      <w:r w:rsidR="00F67EDA" w:rsidRPr="00951F8B">
        <w:rPr>
          <w:rFonts w:ascii="Times New Roman" w:hAnsi="Times New Roman" w:cs="Times New Roman"/>
          <w:color w:val="0000FF"/>
          <w:sz w:val="24"/>
          <w:szCs w:val="24"/>
        </w:rPr>
        <w:t>8</w:t>
      </w:r>
      <w:r w:rsidRPr="00951F8B">
        <w:rPr>
          <w:rFonts w:ascii="Times New Roman" w:hAnsi="Times New Roman" w:cs="Times New Roman"/>
          <w:color w:val="252525"/>
          <w:sz w:val="24"/>
          <w:szCs w:val="24"/>
        </w:rPr>
        <w:t>, the</w:t>
      </w:r>
      <w:r w:rsidR="0025726F" w:rsidRPr="00951F8B">
        <w:rPr>
          <w:rFonts w:ascii="Times New Roman" w:hAnsi="Times New Roman" w:cs="Times New Roman"/>
          <w:color w:val="252525"/>
          <w:sz w:val="24"/>
          <w:szCs w:val="24"/>
        </w:rPr>
        <w:t xml:space="preserve"> </w:t>
      </w:r>
      <w:r w:rsidR="0025726F" w:rsidRPr="00951F8B">
        <w:rPr>
          <w:rFonts w:ascii="Times New Roman" w:hAnsi="Times New Roman" w:cs="Times New Roman"/>
          <w:color w:val="0000FF"/>
          <w:sz w:val="24"/>
          <w:szCs w:val="24"/>
        </w:rPr>
        <w:t>City</w:t>
      </w:r>
      <w:r w:rsidR="0025726F" w:rsidRPr="00951F8B">
        <w:rPr>
          <w:rFonts w:ascii="Times New Roman" w:hAnsi="Times New Roman" w:cs="Times New Roman"/>
          <w:color w:val="252525"/>
          <w:sz w:val="24"/>
          <w:szCs w:val="24"/>
        </w:rPr>
        <w:t xml:space="preserve">'s </w:t>
      </w:r>
      <w:r w:rsidRPr="00951F8B">
        <w:rPr>
          <w:rFonts w:ascii="Times New Roman" w:hAnsi="Times New Roman" w:cs="Times New Roman"/>
          <w:color w:val="252525"/>
          <w:sz w:val="24"/>
          <w:szCs w:val="24"/>
        </w:rPr>
        <w:t xml:space="preserve">proportion was </w:t>
      </w:r>
      <w:r w:rsidR="0025726F" w:rsidRPr="00951F8B">
        <w:rPr>
          <w:rFonts w:ascii="Times New Roman" w:hAnsi="Times New Roman" w:cs="Times New Roman"/>
          <w:color w:val="0000FF"/>
          <w:sz w:val="24"/>
          <w:szCs w:val="24"/>
        </w:rPr>
        <w:t>0.0</w:t>
      </w:r>
      <w:r w:rsidR="00823B97" w:rsidRPr="00951F8B">
        <w:rPr>
          <w:rFonts w:ascii="Times New Roman" w:hAnsi="Times New Roman" w:cs="Times New Roman"/>
          <w:color w:val="0000FF"/>
          <w:sz w:val="24"/>
          <w:szCs w:val="24"/>
        </w:rPr>
        <w:t>0</w:t>
      </w:r>
      <w:r w:rsidR="00E85E83" w:rsidRPr="00951F8B">
        <w:rPr>
          <w:rFonts w:ascii="Times New Roman" w:hAnsi="Times New Roman" w:cs="Times New Roman"/>
          <w:color w:val="0000FF"/>
          <w:sz w:val="24"/>
          <w:szCs w:val="24"/>
        </w:rPr>
        <w:t>647</w:t>
      </w:r>
      <w:r w:rsidRPr="00951F8B">
        <w:rPr>
          <w:rFonts w:ascii="Times New Roman" w:hAnsi="Times New Roman" w:cs="Times New Roman"/>
          <w:color w:val="252525"/>
          <w:sz w:val="24"/>
          <w:szCs w:val="24"/>
        </w:rPr>
        <w:t xml:space="preserve"> percent, which was </w:t>
      </w:r>
      <w:r w:rsidR="00BA6352" w:rsidRPr="00951F8B">
        <w:rPr>
          <w:rFonts w:ascii="Times New Roman" w:hAnsi="Times New Roman" w:cs="Times New Roman"/>
          <w:color w:val="0000FF"/>
          <w:sz w:val="24"/>
          <w:szCs w:val="24"/>
        </w:rPr>
        <w:t>increased</w:t>
      </w:r>
      <w:r w:rsidRPr="00951F8B">
        <w:rPr>
          <w:rFonts w:ascii="Times New Roman" w:hAnsi="Times New Roman" w:cs="Times New Roman"/>
          <w:color w:val="252525"/>
          <w:sz w:val="24"/>
          <w:szCs w:val="24"/>
        </w:rPr>
        <w:t xml:space="preserve"> from its proportion </w:t>
      </w:r>
      <w:r w:rsidR="00BA6352" w:rsidRPr="00951F8B">
        <w:rPr>
          <w:rFonts w:ascii="Times New Roman" w:hAnsi="Times New Roman" w:cs="Times New Roman"/>
          <w:color w:val="252525"/>
          <w:sz w:val="24"/>
          <w:szCs w:val="24"/>
        </w:rPr>
        <w:t xml:space="preserve">of </w:t>
      </w:r>
      <w:r w:rsidR="00BA6352" w:rsidRPr="00951F8B">
        <w:rPr>
          <w:rFonts w:ascii="Times New Roman" w:hAnsi="Times New Roman" w:cs="Times New Roman"/>
          <w:color w:val="0000FF"/>
          <w:sz w:val="24"/>
          <w:szCs w:val="24"/>
        </w:rPr>
        <w:t>0.0</w:t>
      </w:r>
      <w:r w:rsidR="003C41A9" w:rsidRPr="00951F8B">
        <w:rPr>
          <w:rFonts w:ascii="Times New Roman" w:hAnsi="Times New Roman" w:cs="Times New Roman"/>
          <w:color w:val="0000FF"/>
          <w:sz w:val="24"/>
          <w:szCs w:val="24"/>
        </w:rPr>
        <w:t>08</w:t>
      </w:r>
      <w:r w:rsidR="00E85E83" w:rsidRPr="00951F8B">
        <w:rPr>
          <w:rFonts w:ascii="Times New Roman" w:hAnsi="Times New Roman" w:cs="Times New Roman"/>
          <w:color w:val="0000FF"/>
          <w:sz w:val="24"/>
          <w:szCs w:val="24"/>
        </w:rPr>
        <w:t>81</w:t>
      </w:r>
      <w:r w:rsidR="003C41A9" w:rsidRPr="00951F8B">
        <w:rPr>
          <w:rFonts w:ascii="Times New Roman" w:hAnsi="Times New Roman" w:cs="Times New Roman"/>
          <w:color w:val="0000FF"/>
          <w:sz w:val="24"/>
          <w:szCs w:val="24"/>
        </w:rPr>
        <w:t xml:space="preserve"> </w:t>
      </w:r>
      <w:r w:rsidRPr="00951F8B">
        <w:rPr>
          <w:rFonts w:ascii="Times New Roman" w:hAnsi="Times New Roman" w:cs="Times New Roman"/>
          <w:color w:val="252525"/>
          <w:sz w:val="24"/>
          <w:szCs w:val="24"/>
        </w:rPr>
        <w:t xml:space="preserve">measured as of </w:t>
      </w:r>
      <w:r w:rsidR="00CB6B09" w:rsidRPr="00951F8B">
        <w:rPr>
          <w:rFonts w:ascii="Times New Roman" w:hAnsi="Times New Roman" w:cs="Times New Roman"/>
          <w:color w:val="252525"/>
          <w:sz w:val="24"/>
          <w:szCs w:val="24"/>
        </w:rPr>
        <w:t xml:space="preserve">June 30, </w:t>
      </w:r>
      <w:r w:rsidR="00CB6B09" w:rsidRPr="00951F8B">
        <w:rPr>
          <w:rFonts w:ascii="Times New Roman" w:hAnsi="Times New Roman" w:cs="Times New Roman"/>
          <w:color w:val="0000FF"/>
          <w:sz w:val="24"/>
          <w:szCs w:val="24"/>
        </w:rPr>
        <w:t>201</w:t>
      </w:r>
      <w:r w:rsidR="00F67EDA" w:rsidRPr="00951F8B">
        <w:rPr>
          <w:rFonts w:ascii="Times New Roman" w:hAnsi="Times New Roman" w:cs="Times New Roman"/>
          <w:color w:val="0000FF"/>
          <w:sz w:val="24"/>
          <w:szCs w:val="24"/>
        </w:rPr>
        <w:t>7</w:t>
      </w:r>
      <w:r w:rsidRPr="00951F8B">
        <w:rPr>
          <w:rFonts w:ascii="Times New Roman" w:hAnsi="Times New Roman" w:cs="Times New Roman"/>
          <w:color w:val="252525"/>
          <w:sz w:val="24"/>
          <w:szCs w:val="24"/>
        </w:rPr>
        <w:t>.</w:t>
      </w:r>
    </w:p>
    <w:p w14:paraId="5AA5FDD6" w14:textId="75ED73A6"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color w:val="252525"/>
          <w:sz w:val="24"/>
          <w:szCs w:val="24"/>
        </w:rPr>
        <w:t xml:space="preserve">For the year ended June 30, </w:t>
      </w:r>
      <w:r w:rsidR="00CB6B09" w:rsidRPr="00951F8B">
        <w:rPr>
          <w:rFonts w:ascii="Times New Roman" w:hAnsi="Times New Roman" w:cs="Times New Roman"/>
          <w:color w:val="0000FF"/>
          <w:sz w:val="24"/>
          <w:szCs w:val="24"/>
        </w:rPr>
        <w:t>201</w:t>
      </w:r>
      <w:r w:rsidR="00733E8E" w:rsidRPr="00951F8B">
        <w:rPr>
          <w:rFonts w:ascii="Times New Roman" w:hAnsi="Times New Roman" w:cs="Times New Roman"/>
          <w:color w:val="0000FF"/>
          <w:sz w:val="24"/>
          <w:szCs w:val="24"/>
        </w:rPr>
        <w:t>8</w:t>
      </w:r>
      <w:r w:rsidRPr="00951F8B">
        <w:rPr>
          <w:rFonts w:ascii="Times New Roman" w:hAnsi="Times New Roman" w:cs="Times New Roman"/>
          <w:color w:val="252525"/>
          <w:sz w:val="24"/>
          <w:szCs w:val="24"/>
        </w:rPr>
        <w:t>, the</w:t>
      </w:r>
      <w:r w:rsidR="0025726F" w:rsidRPr="00951F8B">
        <w:rPr>
          <w:rFonts w:ascii="Times New Roman" w:hAnsi="Times New Roman" w:cs="Times New Roman"/>
          <w:color w:val="252525"/>
          <w:sz w:val="24"/>
          <w:szCs w:val="24"/>
        </w:rPr>
        <w:t xml:space="preserve"> </w:t>
      </w:r>
      <w:r w:rsidR="0025726F" w:rsidRPr="00951F8B">
        <w:rPr>
          <w:rFonts w:ascii="Times New Roman" w:hAnsi="Times New Roman" w:cs="Times New Roman"/>
          <w:color w:val="0000FF"/>
          <w:sz w:val="24"/>
          <w:szCs w:val="24"/>
        </w:rPr>
        <w:t>City</w:t>
      </w:r>
      <w:r w:rsidR="0025726F" w:rsidRPr="00951F8B">
        <w:rPr>
          <w:rFonts w:ascii="Times New Roman" w:hAnsi="Times New Roman" w:cs="Times New Roman"/>
          <w:color w:val="252525"/>
          <w:sz w:val="24"/>
          <w:szCs w:val="24"/>
        </w:rPr>
        <w:t xml:space="preserve">'s </w:t>
      </w:r>
      <w:r w:rsidRPr="00951F8B">
        <w:rPr>
          <w:rFonts w:ascii="Times New Roman" w:hAnsi="Times New Roman" w:cs="Times New Roman"/>
          <w:color w:val="252525"/>
          <w:sz w:val="24"/>
          <w:szCs w:val="24"/>
        </w:rPr>
        <w:t xml:space="preserve">recognized pension </w:t>
      </w:r>
      <w:r w:rsidRPr="00951F8B">
        <w:rPr>
          <w:rFonts w:ascii="Times New Roman" w:hAnsi="Times New Roman" w:cs="Times New Roman"/>
          <w:color w:val="0000FF"/>
          <w:sz w:val="24"/>
          <w:szCs w:val="24"/>
        </w:rPr>
        <w:t>expense</w:t>
      </w:r>
      <w:r w:rsidR="00835C64" w:rsidRPr="00951F8B">
        <w:rPr>
          <w:rFonts w:ascii="Times New Roman" w:hAnsi="Times New Roman" w:cs="Times New Roman"/>
          <w:color w:val="0000FF"/>
          <w:sz w:val="24"/>
          <w:szCs w:val="24"/>
        </w:rPr>
        <w:t xml:space="preserve"> (income)</w:t>
      </w:r>
      <w:r w:rsidRPr="00951F8B">
        <w:rPr>
          <w:rFonts w:ascii="Times New Roman" w:hAnsi="Times New Roman" w:cs="Times New Roman"/>
          <w:color w:val="252525"/>
          <w:sz w:val="24"/>
          <w:szCs w:val="24"/>
        </w:rPr>
        <w:t xml:space="preserve"> of </w:t>
      </w:r>
      <w:r w:rsidR="00797A91">
        <w:rPr>
          <w:rFonts w:ascii="Times New Roman" w:hAnsi="Times New Roman" w:cs="Times New Roman"/>
          <w:color w:val="252525"/>
          <w:sz w:val="24"/>
          <w:szCs w:val="24"/>
        </w:rPr>
        <w:t>(</w:t>
      </w:r>
      <w:r w:rsidRPr="00951F8B">
        <w:rPr>
          <w:rFonts w:ascii="Times New Roman" w:hAnsi="Times New Roman" w:cs="Times New Roman"/>
          <w:color w:val="0000FF"/>
          <w:sz w:val="24"/>
          <w:szCs w:val="24"/>
        </w:rPr>
        <w:t>$</w:t>
      </w:r>
      <w:r w:rsidR="00797A91">
        <w:rPr>
          <w:rFonts w:ascii="Times New Roman" w:hAnsi="Times New Roman" w:cs="Times New Roman"/>
          <w:color w:val="0000FF"/>
          <w:sz w:val="24"/>
          <w:szCs w:val="24"/>
        </w:rPr>
        <w:t>2,718)</w:t>
      </w:r>
      <w:r w:rsidRPr="00951F8B">
        <w:rPr>
          <w:rFonts w:ascii="Times New Roman" w:hAnsi="Times New Roman" w:cs="Times New Roman"/>
          <w:color w:val="252525"/>
          <w:sz w:val="24"/>
          <w:szCs w:val="24"/>
        </w:rPr>
        <w:t xml:space="preserve">. At June 30, </w:t>
      </w:r>
      <w:r w:rsidRPr="00951F8B">
        <w:rPr>
          <w:rFonts w:ascii="Times New Roman" w:hAnsi="Times New Roman" w:cs="Times New Roman"/>
          <w:color w:val="0000FF"/>
          <w:sz w:val="24"/>
          <w:szCs w:val="24"/>
        </w:rPr>
        <w:t>20</w:t>
      </w:r>
      <w:r w:rsidR="00835C64" w:rsidRPr="00951F8B">
        <w:rPr>
          <w:rFonts w:ascii="Times New Roman" w:hAnsi="Times New Roman" w:cs="Times New Roman"/>
          <w:color w:val="0000FF"/>
          <w:sz w:val="24"/>
          <w:szCs w:val="24"/>
        </w:rPr>
        <w:t>1</w:t>
      </w:r>
      <w:r w:rsidR="00733E8E" w:rsidRPr="00951F8B">
        <w:rPr>
          <w:rFonts w:ascii="Times New Roman" w:hAnsi="Times New Roman" w:cs="Times New Roman"/>
          <w:color w:val="0000FF"/>
          <w:sz w:val="24"/>
          <w:szCs w:val="24"/>
        </w:rPr>
        <w:t>8</w:t>
      </w:r>
      <w:r w:rsidRPr="00951F8B">
        <w:rPr>
          <w:rFonts w:ascii="Times New Roman" w:hAnsi="Times New Roman" w:cs="Times New Roman"/>
          <w:color w:val="252525"/>
          <w:sz w:val="24"/>
          <w:szCs w:val="24"/>
        </w:rPr>
        <w:t>, the</w:t>
      </w:r>
      <w:r w:rsidR="0025726F" w:rsidRPr="00951F8B">
        <w:rPr>
          <w:rFonts w:ascii="Times New Roman" w:hAnsi="Times New Roman" w:cs="Times New Roman"/>
          <w:color w:val="252525"/>
          <w:sz w:val="24"/>
          <w:szCs w:val="24"/>
        </w:rPr>
        <w:t xml:space="preserve"> </w:t>
      </w:r>
      <w:r w:rsidR="0025726F" w:rsidRPr="00951F8B">
        <w:rPr>
          <w:rFonts w:ascii="Times New Roman" w:hAnsi="Times New Roman" w:cs="Times New Roman"/>
          <w:color w:val="0000FF"/>
          <w:sz w:val="24"/>
          <w:szCs w:val="24"/>
        </w:rPr>
        <w:t>City</w:t>
      </w:r>
      <w:r w:rsidR="0025726F" w:rsidRPr="00951F8B">
        <w:rPr>
          <w:rFonts w:ascii="Times New Roman" w:hAnsi="Times New Roman" w:cs="Times New Roman"/>
          <w:color w:val="252525"/>
          <w:sz w:val="24"/>
          <w:szCs w:val="24"/>
        </w:rPr>
        <w:t xml:space="preserve"> </w:t>
      </w:r>
      <w:r w:rsidRPr="00951F8B">
        <w:rPr>
          <w:rFonts w:ascii="Times New Roman" w:hAnsi="Times New Roman" w:cs="Times New Roman"/>
          <w:color w:val="252525"/>
          <w:sz w:val="24"/>
          <w:szCs w:val="24"/>
        </w:rPr>
        <w:t>reported deferred outflows of resources and deferred inflows of resources related to pensions from the following sources:</w:t>
      </w:r>
    </w:p>
    <w:p w14:paraId="4772A4E9" w14:textId="00D13F5D" w:rsidR="004F271D" w:rsidRPr="00951F8B" w:rsidRDefault="00797A91" w:rsidP="00797A91">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rPr>
      </w:pPr>
      <w:r w:rsidRPr="00797A91">
        <w:rPr>
          <w:noProof/>
        </w:rPr>
        <w:drawing>
          <wp:inline distT="0" distB="0" distL="0" distR="0" wp14:anchorId="3CF1A605" wp14:editId="6C79341D">
            <wp:extent cx="5822950" cy="2812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2950" cy="2812415"/>
                    </a:xfrm>
                    <a:prstGeom prst="rect">
                      <a:avLst/>
                    </a:prstGeom>
                    <a:noFill/>
                    <a:ln>
                      <a:noFill/>
                    </a:ln>
                  </pic:spPr>
                </pic:pic>
              </a:graphicData>
            </a:graphic>
          </wp:inline>
        </w:drawing>
      </w:r>
    </w:p>
    <w:p w14:paraId="1FE93003" w14:textId="249FCA11" w:rsidR="00FF0447" w:rsidRPr="00951F8B" w:rsidRDefault="003C41A9"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rPr>
      </w:pPr>
      <w:bookmarkStart w:id="11" w:name="_Hlk498864872"/>
      <w:r w:rsidRPr="00951F8B">
        <w:rPr>
          <w:rFonts w:ascii="Times New Roman" w:hAnsi="Times New Roman" w:cs="Times New Roman"/>
          <w:color w:val="0000FF"/>
          <w:sz w:val="24"/>
          <w:szCs w:val="24"/>
        </w:rPr>
        <w:t>$</w:t>
      </w:r>
      <w:r w:rsidR="00797A91" w:rsidRPr="00535AD2">
        <w:rPr>
          <w:rFonts w:ascii="Times New Roman" w:hAnsi="Times New Roman" w:cs="Times New Roman"/>
          <w:color w:val="0000FF"/>
          <w:sz w:val="24"/>
          <w:szCs w:val="24"/>
        </w:rPr>
        <w:t>178,898</w:t>
      </w:r>
      <w:r w:rsidR="00797A91">
        <w:rPr>
          <w:rFonts w:ascii="Times New Roman" w:hAnsi="Times New Roman" w:cs="Times New Roman"/>
          <w:color w:val="0000FF"/>
          <w:sz w:val="24"/>
          <w:szCs w:val="24"/>
        </w:rPr>
        <w:t xml:space="preserve"> </w:t>
      </w:r>
      <w:r w:rsidRPr="00951F8B">
        <w:rPr>
          <w:rFonts w:ascii="Times New Roman" w:hAnsi="Times New Roman" w:cs="Times New Roman"/>
          <w:color w:val="252525"/>
          <w:sz w:val="24"/>
          <w:szCs w:val="24"/>
        </w:rPr>
        <w:t xml:space="preserve">Reported as deferred outflows of resources related to pensions resulting from the </w:t>
      </w:r>
      <w:r w:rsidRPr="00951F8B">
        <w:rPr>
          <w:rFonts w:ascii="Times New Roman" w:hAnsi="Times New Roman" w:cs="Times New Roman"/>
          <w:color w:val="0000FF"/>
          <w:sz w:val="24"/>
          <w:szCs w:val="24"/>
        </w:rPr>
        <w:t>City’s</w:t>
      </w:r>
      <w:r w:rsidRPr="00951F8B">
        <w:rPr>
          <w:rFonts w:ascii="Times New Roman" w:hAnsi="Times New Roman" w:cs="Times New Roman"/>
          <w:color w:val="252525"/>
          <w:sz w:val="24"/>
          <w:szCs w:val="24"/>
        </w:rPr>
        <w:t xml:space="preserve"> contributions subsequent to the measurement date will be recognized as a reduction of the net pension liability in the year ended </w:t>
      </w:r>
      <w:r w:rsidR="00823B97" w:rsidRPr="00951F8B">
        <w:rPr>
          <w:rFonts w:ascii="Times New Roman" w:hAnsi="Times New Roman" w:cs="Times New Roman"/>
          <w:color w:val="0000FF"/>
          <w:sz w:val="24"/>
          <w:szCs w:val="24"/>
        </w:rPr>
        <w:t>June 30, 2019</w:t>
      </w:r>
      <w:r w:rsidRPr="00951F8B">
        <w:rPr>
          <w:rFonts w:ascii="Times New Roman" w:hAnsi="Times New Roman" w:cs="Times New Roman"/>
          <w:color w:val="252525"/>
          <w:sz w:val="24"/>
          <w:szCs w:val="24"/>
        </w:rPr>
        <w:t>.  Other amounts reported as d</w:t>
      </w:r>
      <w:r w:rsidR="00FF0447" w:rsidRPr="00951F8B">
        <w:rPr>
          <w:rFonts w:ascii="Times New Roman" w:hAnsi="Times New Roman" w:cs="Times New Roman"/>
          <w:color w:val="252525"/>
          <w:sz w:val="24"/>
          <w:szCs w:val="24"/>
        </w:rPr>
        <w:t>eferred outflows of resources and deferred inflows of resources related to pensions will be recognized in pension expense as follows:</w:t>
      </w:r>
    </w:p>
    <w:bookmarkEnd w:id="11"/>
    <w:p w14:paraId="732FEB2F" w14:textId="32091FA7" w:rsidR="00B11316" w:rsidRPr="00951F8B" w:rsidRDefault="00B11316"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rPr>
      </w:pPr>
    </w:p>
    <w:p w14:paraId="23102A1A" w14:textId="6BE46728" w:rsidR="004F271D" w:rsidRPr="00951F8B" w:rsidRDefault="00F67EDA" w:rsidP="004F271D">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rPr>
      </w:pPr>
      <w:r w:rsidRPr="00951F8B">
        <w:rPr>
          <w:noProof/>
        </w:rPr>
        <w:drawing>
          <wp:inline distT="0" distB="0" distL="0" distR="0" wp14:anchorId="748BBE39" wp14:editId="281FED6E">
            <wp:extent cx="2762250" cy="1457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1457325"/>
                    </a:xfrm>
                    <a:prstGeom prst="rect">
                      <a:avLst/>
                    </a:prstGeom>
                    <a:noFill/>
                    <a:ln>
                      <a:noFill/>
                    </a:ln>
                  </pic:spPr>
                </pic:pic>
              </a:graphicData>
            </a:graphic>
          </wp:inline>
        </w:drawing>
      </w:r>
    </w:p>
    <w:p w14:paraId="69E8C0C6" w14:textId="24261790" w:rsidR="0087262C"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b/>
          <w:iCs/>
          <w:color w:val="252525"/>
          <w:sz w:val="24"/>
          <w:szCs w:val="24"/>
        </w:rPr>
        <w:t xml:space="preserve">Actuarial </w:t>
      </w:r>
      <w:r w:rsidR="00B11316" w:rsidRPr="00951F8B">
        <w:rPr>
          <w:rFonts w:ascii="Times New Roman" w:hAnsi="Times New Roman" w:cs="Times New Roman"/>
          <w:b/>
          <w:iCs/>
          <w:color w:val="252525"/>
          <w:sz w:val="24"/>
          <w:szCs w:val="24"/>
        </w:rPr>
        <w:t>Assumptions</w:t>
      </w:r>
      <w:r w:rsidRPr="00951F8B">
        <w:rPr>
          <w:rFonts w:ascii="Times New Roman" w:hAnsi="Times New Roman" w:cs="Times New Roman"/>
          <w:color w:val="252525"/>
          <w:sz w:val="24"/>
          <w:szCs w:val="24"/>
        </w:rPr>
        <w:t xml:space="preserve"> </w:t>
      </w:r>
    </w:p>
    <w:p w14:paraId="21386DA2" w14:textId="5FFAB64F"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color w:val="252525"/>
          <w:sz w:val="24"/>
          <w:szCs w:val="24"/>
        </w:rPr>
        <w:t xml:space="preserve">The total pension </w:t>
      </w:r>
      <w:r w:rsidR="0087262C" w:rsidRPr="00951F8B">
        <w:rPr>
          <w:rFonts w:ascii="Times New Roman" w:hAnsi="Times New Roman" w:cs="Times New Roman"/>
          <w:color w:val="252525"/>
          <w:sz w:val="24"/>
          <w:szCs w:val="24"/>
        </w:rPr>
        <w:t>liability</w:t>
      </w:r>
      <w:r w:rsidRPr="00951F8B">
        <w:rPr>
          <w:rFonts w:ascii="Times New Roman" w:hAnsi="Times New Roman" w:cs="Times New Roman"/>
          <w:color w:val="252525"/>
          <w:sz w:val="24"/>
          <w:szCs w:val="24"/>
        </w:rPr>
        <w:t xml:space="preserve"> in the December 31, </w:t>
      </w:r>
      <w:r w:rsidRPr="00951F8B">
        <w:rPr>
          <w:rFonts w:ascii="Times New Roman" w:hAnsi="Times New Roman" w:cs="Times New Roman"/>
          <w:color w:val="0000FF"/>
          <w:sz w:val="24"/>
          <w:szCs w:val="24"/>
        </w:rPr>
        <w:t>20</w:t>
      </w:r>
      <w:r w:rsidR="0087262C" w:rsidRPr="00951F8B">
        <w:rPr>
          <w:rFonts w:ascii="Times New Roman" w:hAnsi="Times New Roman" w:cs="Times New Roman"/>
          <w:color w:val="0000FF"/>
          <w:sz w:val="24"/>
          <w:szCs w:val="24"/>
        </w:rPr>
        <w:t>1</w:t>
      </w:r>
      <w:r w:rsidR="008735C9" w:rsidRPr="00951F8B">
        <w:rPr>
          <w:rFonts w:ascii="Times New Roman" w:hAnsi="Times New Roman" w:cs="Times New Roman"/>
          <w:color w:val="0000FF"/>
          <w:sz w:val="24"/>
          <w:szCs w:val="24"/>
        </w:rPr>
        <w:t>6</w:t>
      </w:r>
      <w:r w:rsidRPr="00951F8B">
        <w:rPr>
          <w:rFonts w:ascii="Times New Roman" w:hAnsi="Times New Roman" w:cs="Times New Roman"/>
          <w:color w:val="252525"/>
          <w:sz w:val="24"/>
          <w:szCs w:val="24"/>
        </w:rPr>
        <w:t xml:space="preserve"> actuarial valuation was determined using </w:t>
      </w:r>
      <w:r w:rsidRPr="00951F8B">
        <w:rPr>
          <w:rFonts w:ascii="Times New Roman" w:hAnsi="Times New Roman" w:cs="Times New Roman"/>
          <w:color w:val="252525"/>
          <w:sz w:val="24"/>
          <w:szCs w:val="24"/>
        </w:rPr>
        <w:lastRenderedPageBreak/>
        <w:t>the following actuarial assumptions:</w:t>
      </w:r>
      <w:r w:rsidR="0087262C" w:rsidRPr="00951F8B">
        <w:rPr>
          <w:rFonts w:ascii="Times New Roman" w:hAnsi="Times New Roman" w:cs="Times New Roman"/>
          <w:color w:val="252525"/>
          <w:sz w:val="24"/>
          <w:szCs w:val="24"/>
        </w:rPr>
        <w:t xml:space="preserve">  </w:t>
      </w:r>
    </w:p>
    <w:p w14:paraId="7D16F8A8" w14:textId="7E81E246" w:rsidR="00DB5453" w:rsidRPr="00951F8B" w:rsidRDefault="008735C9" w:rsidP="00DB5453">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rPr>
      </w:pPr>
      <w:r w:rsidRPr="00951F8B">
        <w:rPr>
          <w:noProof/>
        </w:rPr>
        <w:drawing>
          <wp:inline distT="0" distB="0" distL="0" distR="0" wp14:anchorId="4DBFF8E1" wp14:editId="6A66A2D6">
            <wp:extent cx="4981575" cy="481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1575" cy="4810125"/>
                    </a:xfrm>
                    <a:prstGeom prst="rect">
                      <a:avLst/>
                    </a:prstGeom>
                    <a:noFill/>
                    <a:ln>
                      <a:noFill/>
                    </a:ln>
                  </pic:spPr>
                </pic:pic>
              </a:graphicData>
            </a:graphic>
          </wp:inline>
        </w:drawing>
      </w:r>
    </w:p>
    <w:p w14:paraId="3CB717D6" w14:textId="7EB2E167" w:rsidR="00FF0447" w:rsidRPr="00951F8B" w:rsidRDefault="00BB6F69" w:rsidP="00302ABF">
      <w:pPr>
        <w:widowControl w:val="0"/>
        <w:suppressAutoHyphens/>
        <w:autoSpaceDE w:val="0"/>
        <w:autoSpaceDN w:val="0"/>
        <w:adjustRightInd w:val="0"/>
        <w:spacing w:before="12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Actuarial 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201</w:t>
      </w:r>
      <w:r w:rsidR="00BA0619" w:rsidRPr="00951F8B">
        <w:rPr>
          <w:rFonts w:ascii="Times New Roman" w:hAnsi="Times New Roman" w:cs="Times New Roman"/>
          <w:sz w:val="24"/>
          <w:szCs w:val="24"/>
        </w:rPr>
        <w:t>6</w:t>
      </w:r>
      <w:r w:rsidR="00F36B21" w:rsidRPr="00951F8B">
        <w:rPr>
          <w:rFonts w:ascii="Times New Roman" w:hAnsi="Times New Roman" w:cs="Times New Roman"/>
          <w:sz w:val="24"/>
          <w:szCs w:val="24"/>
        </w:rPr>
        <w:t xml:space="preserve"> </w:t>
      </w:r>
      <w:r w:rsidRPr="00951F8B">
        <w:rPr>
          <w:rFonts w:ascii="Times New Roman" w:hAnsi="Times New Roman" w:cs="Times New Roman"/>
          <w:sz w:val="24"/>
          <w:szCs w:val="24"/>
        </w:rPr>
        <w:t>Experience Study which reviewed experience for the four-year period ending on December 31, 201</w:t>
      </w:r>
      <w:r w:rsidR="00BA0619" w:rsidRPr="00951F8B">
        <w:rPr>
          <w:rFonts w:ascii="Times New Roman" w:hAnsi="Times New Roman" w:cs="Times New Roman"/>
          <w:sz w:val="24"/>
          <w:szCs w:val="24"/>
        </w:rPr>
        <w:t>6</w:t>
      </w:r>
      <w:r w:rsidRPr="00951F8B">
        <w:rPr>
          <w:rFonts w:ascii="Times New Roman" w:hAnsi="Times New Roman" w:cs="Times New Roman"/>
          <w:sz w:val="24"/>
          <w:szCs w:val="24"/>
        </w:rPr>
        <w:t>.</w:t>
      </w:r>
    </w:p>
    <w:p w14:paraId="571A429C" w14:textId="2E1FBBA1" w:rsidR="00BB6F69" w:rsidRPr="00951F8B"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L</w:t>
      </w:r>
      <w:r w:rsidR="00FF0447" w:rsidRPr="00951F8B">
        <w:rPr>
          <w:rFonts w:ascii="Times New Roman" w:hAnsi="Times New Roman" w:cs="Times New Roman"/>
          <w:b/>
          <w:iCs/>
          <w:color w:val="252525"/>
          <w:sz w:val="24"/>
          <w:szCs w:val="24"/>
        </w:rPr>
        <w:t xml:space="preserve">ong-term </w:t>
      </w:r>
      <w:r w:rsidR="00D830D6" w:rsidRPr="00951F8B">
        <w:rPr>
          <w:rFonts w:ascii="Times New Roman" w:hAnsi="Times New Roman" w:cs="Times New Roman"/>
          <w:b/>
          <w:iCs/>
          <w:color w:val="252525"/>
          <w:sz w:val="24"/>
          <w:szCs w:val="24"/>
        </w:rPr>
        <w:t>Expected Rate of R</w:t>
      </w:r>
      <w:r w:rsidR="00FF0447" w:rsidRPr="00951F8B">
        <w:rPr>
          <w:rFonts w:ascii="Times New Roman" w:hAnsi="Times New Roman" w:cs="Times New Roman"/>
          <w:b/>
          <w:iCs/>
          <w:color w:val="252525"/>
          <w:sz w:val="24"/>
          <w:szCs w:val="24"/>
        </w:rPr>
        <w:t>eturn</w:t>
      </w:r>
    </w:p>
    <w:p w14:paraId="560695C4" w14:textId="232A75EF" w:rsidR="009A3766"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 xml:space="preserve">To develop an analytical basis for the selection of the long-term expected rate of return assumption, in </w:t>
      </w:r>
      <w:r w:rsidRPr="00951F8B">
        <w:rPr>
          <w:rFonts w:ascii="Times New Roman" w:hAnsi="Times New Roman" w:cs="Times New Roman"/>
          <w:color w:val="0000FF"/>
          <w:sz w:val="24"/>
          <w:szCs w:val="24"/>
        </w:rPr>
        <w:t>July 201</w:t>
      </w:r>
      <w:r w:rsidR="005A468C" w:rsidRPr="00951F8B">
        <w:rPr>
          <w:rFonts w:ascii="Times New Roman" w:hAnsi="Times New Roman" w:cs="Times New Roman"/>
          <w:color w:val="0000FF"/>
          <w:sz w:val="24"/>
          <w:szCs w:val="24"/>
        </w:rPr>
        <w:t>5</w:t>
      </w:r>
      <w:r w:rsidRPr="00951F8B">
        <w:rPr>
          <w:rFonts w:ascii="Times New Roman" w:hAnsi="Times New Roman" w:cs="Times New Roman"/>
          <w:sz w:val="24"/>
          <w:szCs w:val="24"/>
        </w:rPr>
        <w:t xml:space="preserve"> the PERS Board reviewed long-term assumptions developed by both Milliman’s capital market assumptions team and the Oregon Investment Council’s (OIC) investment advisors. The table below shows Milliman’s assumptions for each of the asset classes in which the plan was invested at that time based on the OIC long-term target asset allocation. The OIC’s description of each asset class was used to map the target allocation to the asset classes shown below. Each asset class assumption is based on a consistent set of underlying </w:t>
      </w:r>
      <w:r w:rsidRPr="00951F8B">
        <w:rPr>
          <w:rFonts w:ascii="Times New Roman" w:hAnsi="Times New Roman" w:cs="Times New Roman"/>
          <w:sz w:val="24"/>
          <w:szCs w:val="24"/>
        </w:rPr>
        <w:lastRenderedPageBreak/>
        <w:t>assumptions, and includes adjustment for the inflation assumption. These assumptions are not based on historical returns, but instead are based on a forward-looking capital market economic model.</w:t>
      </w:r>
    </w:p>
    <w:p w14:paraId="2EFB0D05" w14:textId="05CAF8FF" w:rsidR="003415E9" w:rsidRPr="00951F8B" w:rsidRDefault="003415E9" w:rsidP="003415E9">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3415E9">
        <w:rPr>
          <w:noProof/>
        </w:rPr>
        <w:drawing>
          <wp:inline distT="0" distB="0" distL="0" distR="0" wp14:anchorId="7AA6C317" wp14:editId="4277B797">
            <wp:extent cx="3870960" cy="2042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0960" cy="2042160"/>
                    </a:xfrm>
                    <a:prstGeom prst="rect">
                      <a:avLst/>
                    </a:prstGeom>
                    <a:noFill/>
                    <a:ln>
                      <a:noFill/>
                    </a:ln>
                  </pic:spPr>
                </pic:pic>
              </a:graphicData>
            </a:graphic>
          </wp:inline>
        </w:drawing>
      </w:r>
    </w:p>
    <w:p w14:paraId="56A8BE1A" w14:textId="777C12D1" w:rsidR="003415E9" w:rsidRPr="00951F8B" w:rsidRDefault="003415E9" w:rsidP="00426CA2">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3415E9">
        <w:rPr>
          <w:noProof/>
        </w:rPr>
        <w:drawing>
          <wp:inline distT="0" distB="0" distL="0" distR="0" wp14:anchorId="64F16D0B" wp14:editId="2C73669F">
            <wp:extent cx="5189220" cy="518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9220" cy="5189220"/>
                    </a:xfrm>
                    <a:prstGeom prst="rect">
                      <a:avLst/>
                    </a:prstGeom>
                    <a:noFill/>
                    <a:ln>
                      <a:noFill/>
                    </a:ln>
                  </pic:spPr>
                </pic:pic>
              </a:graphicData>
            </a:graphic>
          </wp:inline>
        </w:drawing>
      </w:r>
    </w:p>
    <w:p w14:paraId="13E725E4" w14:textId="1808C2EB" w:rsidR="00426CA2" w:rsidRPr="00951F8B" w:rsidRDefault="00426CA2"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p>
    <w:p w14:paraId="33FAF544" w14:textId="08D6AA50" w:rsidR="00EF1A47" w:rsidRPr="00951F8B" w:rsidRDefault="00695F18" w:rsidP="00426CA2">
      <w:pPr>
        <w:widowControl w:val="0"/>
        <w:suppressAutoHyphens/>
        <w:autoSpaceDE w:val="0"/>
        <w:autoSpaceDN w:val="0"/>
        <w:adjustRightInd w:val="0"/>
        <w:spacing w:after="0" w:line="240" w:lineRule="auto"/>
        <w:jc w:val="both"/>
        <w:rPr>
          <w:rFonts w:ascii="Times New Roman" w:hAnsi="Times New Roman" w:cs="Times New Roman"/>
          <w:b/>
          <w:sz w:val="24"/>
          <w:szCs w:val="24"/>
        </w:rPr>
      </w:pPr>
      <w:r w:rsidRPr="00951F8B">
        <w:rPr>
          <w:rFonts w:ascii="Times New Roman" w:hAnsi="Times New Roman" w:cs="Times New Roman"/>
          <w:b/>
          <w:sz w:val="24"/>
          <w:szCs w:val="24"/>
        </w:rPr>
        <w:t>Depletion Date P</w:t>
      </w:r>
      <w:r w:rsidR="00EF1A47" w:rsidRPr="00951F8B">
        <w:rPr>
          <w:rFonts w:ascii="Times New Roman" w:hAnsi="Times New Roman" w:cs="Times New Roman"/>
          <w:b/>
          <w:sz w:val="24"/>
          <w:szCs w:val="24"/>
        </w:rPr>
        <w:t>rojection</w:t>
      </w:r>
    </w:p>
    <w:p w14:paraId="00629951" w14:textId="77777777" w:rsidR="00F33090" w:rsidRPr="00951F8B" w:rsidRDefault="00F33090" w:rsidP="00F33090">
      <w:pPr>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GASB 68 generally requires that a blended discount rate be used to measure the Total Pension Liability (the Actuarial Accrued Liability calculated using the Individual Entry Age Normal Cost Method). The long-term expected return on plan investments may be used to discount liabilities to the extent that the plan’s Fiduciary Net Position is projected to cover benefit payments and administrative expenses. A 20-year high quality (AA/Aa or higher) municipal bond rate must be used for periods where the Fiduciary Net Position is not projected to cover benefit payments and administrative expenses. Determining the discount rate under GASB 68 will often require that the actuary perform complex projections of future benefit payments and pension plan investments. GASB 68 (paragraph 67) does allow for alternative evaluations of projected solvency, if such evaluation can reliably be made. GASB does not contemplate a specific method for making an alternative evaluation of sufficiency; it is left to professional judgment.</w:t>
      </w:r>
    </w:p>
    <w:p w14:paraId="5066FB12" w14:textId="02A14862" w:rsidR="00F33090" w:rsidRPr="00951F8B" w:rsidRDefault="00F33090" w:rsidP="00F33090">
      <w:pPr>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The following circumstances justify an alternative evaluation of sufficiency for PERS:</w:t>
      </w:r>
    </w:p>
    <w:p w14:paraId="19BAB3D0" w14:textId="77777777" w:rsidR="00F33090" w:rsidRPr="00951F8B" w:rsidRDefault="00F33090" w:rsidP="00F33090">
      <w:pPr>
        <w:numPr>
          <w:ilvl w:val="0"/>
          <w:numId w:val="3"/>
        </w:numPr>
        <w:spacing w:before="240" w:after="0" w:line="240" w:lineRule="auto"/>
        <w:contextualSpacing/>
        <w:jc w:val="both"/>
        <w:rPr>
          <w:rFonts w:ascii="Times New Roman" w:hAnsi="Times New Roman" w:cs="Times New Roman"/>
          <w:sz w:val="24"/>
          <w:szCs w:val="24"/>
        </w:rPr>
      </w:pPr>
      <w:r w:rsidRPr="00951F8B">
        <w:rPr>
          <w:rFonts w:ascii="Times New Roman" w:hAnsi="Times New Roman" w:cs="Times New Roman"/>
          <w:sz w:val="24"/>
          <w:szCs w:val="24"/>
        </w:rPr>
        <w:t>PERS has a formal written policy to calculate an Actuarially Determined Contribution (ADC), which is articulated in the actuarial valuation report.</w:t>
      </w:r>
    </w:p>
    <w:p w14:paraId="2A90F6F9" w14:textId="77777777" w:rsidR="00F33090" w:rsidRPr="00951F8B" w:rsidRDefault="00F33090" w:rsidP="00F33090">
      <w:pPr>
        <w:numPr>
          <w:ilvl w:val="0"/>
          <w:numId w:val="3"/>
        </w:numPr>
        <w:spacing w:after="0" w:line="240" w:lineRule="auto"/>
        <w:contextualSpacing/>
        <w:jc w:val="both"/>
        <w:rPr>
          <w:rFonts w:ascii="Times New Roman" w:hAnsi="Times New Roman" w:cs="Times New Roman"/>
          <w:sz w:val="24"/>
          <w:szCs w:val="24"/>
        </w:rPr>
      </w:pPr>
      <w:r w:rsidRPr="00951F8B">
        <w:rPr>
          <w:rFonts w:ascii="Times New Roman" w:hAnsi="Times New Roman" w:cs="Times New Roman"/>
          <w:sz w:val="24"/>
          <w:szCs w:val="24"/>
        </w:rPr>
        <w:t>The ADC is based on a closed, layered amortization period, which means that payment of the full ADC each year will bring the plan to a 100% funded position by the end of the amortization period if future experience follows assumption.</w:t>
      </w:r>
    </w:p>
    <w:p w14:paraId="165F8214" w14:textId="77777777" w:rsidR="00F33090" w:rsidRPr="00951F8B" w:rsidRDefault="00F33090" w:rsidP="00F33090">
      <w:pPr>
        <w:numPr>
          <w:ilvl w:val="0"/>
          <w:numId w:val="3"/>
        </w:numPr>
        <w:spacing w:after="0" w:line="240" w:lineRule="auto"/>
        <w:contextualSpacing/>
        <w:jc w:val="both"/>
        <w:rPr>
          <w:rFonts w:ascii="Times New Roman" w:hAnsi="Times New Roman" w:cs="Times New Roman"/>
          <w:sz w:val="24"/>
          <w:szCs w:val="24"/>
        </w:rPr>
      </w:pPr>
      <w:r w:rsidRPr="00951F8B">
        <w:rPr>
          <w:rFonts w:ascii="Times New Roman" w:hAnsi="Times New Roman" w:cs="Times New Roman"/>
          <w:sz w:val="24"/>
          <w:szCs w:val="24"/>
        </w:rPr>
        <w:t>GASB 68 specifies that the projections regarding future solvency assume that plan assets earn the assumed rate return and there are no future changes in the plan provisions or actuarial methods and assumptions, which means that the projections would not reflect any adverse future experience which might impact the plan’s funded position.</w:t>
      </w:r>
    </w:p>
    <w:p w14:paraId="690E0803" w14:textId="77777777" w:rsidR="00F33090" w:rsidRPr="00951F8B" w:rsidRDefault="00F33090" w:rsidP="00F33090">
      <w:pPr>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Based on these circumstances, it is our independent actuary’s opinion that the detailed depletion date projections outlined in GASB 68 would clearly indicate that the Fiduciary Net Position is always projected to be sufficient to cover benefit payments and administrative expenses.</w:t>
      </w:r>
    </w:p>
    <w:p w14:paraId="0AD769C4" w14:textId="6619A878" w:rsidR="000619BD" w:rsidRPr="00951F8B"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b/>
          <w:iCs/>
          <w:color w:val="252525"/>
          <w:sz w:val="24"/>
          <w:szCs w:val="24"/>
        </w:rPr>
        <w:t>Discount R</w:t>
      </w:r>
      <w:r w:rsidR="00FF0447" w:rsidRPr="00951F8B">
        <w:rPr>
          <w:rFonts w:ascii="Times New Roman" w:hAnsi="Times New Roman" w:cs="Times New Roman"/>
          <w:b/>
          <w:iCs/>
          <w:color w:val="252525"/>
          <w:sz w:val="24"/>
          <w:szCs w:val="24"/>
        </w:rPr>
        <w:t>ate</w:t>
      </w:r>
    </w:p>
    <w:p w14:paraId="05014ACA" w14:textId="50566AB1" w:rsidR="000619BD" w:rsidRPr="00951F8B"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sz w:val="24"/>
          <w:szCs w:val="24"/>
        </w:rPr>
        <w:t xml:space="preserve">The </w:t>
      </w:r>
      <w:r w:rsidR="00EF1A47" w:rsidRPr="00951F8B">
        <w:rPr>
          <w:rFonts w:ascii="Times New Roman" w:hAnsi="Times New Roman" w:cs="Times New Roman"/>
          <w:sz w:val="24"/>
          <w:szCs w:val="24"/>
        </w:rPr>
        <w:t xml:space="preserve">discount rate used to </w:t>
      </w:r>
      <w:r w:rsidRPr="00951F8B">
        <w:rPr>
          <w:rFonts w:ascii="Times New Roman" w:hAnsi="Times New Roman" w:cs="Times New Roman"/>
          <w:sz w:val="24"/>
          <w:szCs w:val="24"/>
        </w:rPr>
        <w:t xml:space="preserve">measure the total pension liability was </w:t>
      </w:r>
      <w:r w:rsidRPr="00951F8B">
        <w:rPr>
          <w:rFonts w:ascii="Times New Roman" w:hAnsi="Times New Roman" w:cs="Times New Roman"/>
          <w:color w:val="0000FF"/>
          <w:sz w:val="24"/>
          <w:szCs w:val="24"/>
        </w:rPr>
        <w:t>7.</w:t>
      </w:r>
      <w:r w:rsidR="00AC3ED9" w:rsidRPr="00951F8B">
        <w:rPr>
          <w:rFonts w:ascii="Times New Roman" w:hAnsi="Times New Roman" w:cs="Times New Roman"/>
          <w:color w:val="0000FF"/>
          <w:sz w:val="24"/>
          <w:szCs w:val="24"/>
        </w:rPr>
        <w:t>2</w:t>
      </w:r>
      <w:r w:rsidR="00B86BA3" w:rsidRPr="00951F8B">
        <w:rPr>
          <w:rFonts w:ascii="Times New Roman" w:hAnsi="Times New Roman" w:cs="Times New Roman"/>
          <w:color w:val="0000FF"/>
          <w:sz w:val="24"/>
          <w:szCs w:val="24"/>
        </w:rPr>
        <w:t>0</w:t>
      </w:r>
      <w:r w:rsidRPr="00951F8B">
        <w:rPr>
          <w:rFonts w:ascii="Times New Roman" w:hAnsi="Times New Roman" w:cs="Times New Roman"/>
          <w:sz w:val="24"/>
          <w:szCs w:val="24"/>
        </w:rPr>
        <w:t xml:space="preserve"> percent for the Defined Benefit Pension Plan.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for the Defined Benefit Pension Plan was applied to all periods of projected benefit payments to determine the total pension liability.</w:t>
      </w:r>
    </w:p>
    <w:p w14:paraId="1D9EDEE8" w14:textId="5BDBDA30" w:rsidR="000619BD"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 xml:space="preserve">Sensitivity of the </w:t>
      </w:r>
      <w:r w:rsidR="000619BD" w:rsidRPr="00951F8B">
        <w:rPr>
          <w:rFonts w:ascii="Times New Roman" w:hAnsi="Times New Roman" w:cs="Times New Roman"/>
          <w:b/>
          <w:iCs/>
          <w:color w:val="0000FF"/>
          <w:sz w:val="24"/>
          <w:szCs w:val="24"/>
        </w:rPr>
        <w:t>City</w:t>
      </w:r>
      <w:r w:rsidRPr="00951F8B">
        <w:rPr>
          <w:rFonts w:ascii="Times New Roman" w:hAnsi="Times New Roman" w:cs="Times New Roman"/>
          <w:b/>
          <w:iCs/>
          <w:color w:val="0000FF"/>
          <w:sz w:val="24"/>
          <w:szCs w:val="24"/>
        </w:rPr>
        <w:t>'</w:t>
      </w:r>
      <w:r w:rsidRPr="00951F8B">
        <w:rPr>
          <w:rFonts w:ascii="Times New Roman" w:hAnsi="Times New Roman" w:cs="Times New Roman"/>
          <w:b/>
          <w:iCs/>
          <w:color w:val="252525"/>
          <w:sz w:val="24"/>
          <w:szCs w:val="24"/>
        </w:rPr>
        <w:t xml:space="preserve">s </w:t>
      </w:r>
      <w:r w:rsidR="00D830D6" w:rsidRPr="00951F8B">
        <w:rPr>
          <w:rFonts w:ascii="Times New Roman" w:hAnsi="Times New Roman" w:cs="Times New Roman"/>
          <w:b/>
          <w:iCs/>
          <w:color w:val="252525"/>
          <w:sz w:val="24"/>
          <w:szCs w:val="24"/>
        </w:rPr>
        <w:t>Proportionate Share of the Net Pension Liability to Changes in the Discount R</w:t>
      </w:r>
      <w:r w:rsidRPr="00951F8B">
        <w:rPr>
          <w:rFonts w:ascii="Times New Roman" w:hAnsi="Times New Roman" w:cs="Times New Roman"/>
          <w:b/>
          <w:iCs/>
          <w:color w:val="252525"/>
          <w:sz w:val="24"/>
          <w:szCs w:val="24"/>
        </w:rPr>
        <w:t xml:space="preserve">ate </w:t>
      </w:r>
    </w:p>
    <w:p w14:paraId="72DA349B" w14:textId="04209646"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 xml:space="preserve">The following presents the </w:t>
      </w:r>
      <w:r w:rsidR="000619BD" w:rsidRPr="00951F8B">
        <w:rPr>
          <w:rFonts w:ascii="Times New Roman" w:hAnsi="Times New Roman" w:cs="Times New Roman"/>
          <w:color w:val="0000FF"/>
          <w:sz w:val="24"/>
          <w:szCs w:val="24"/>
        </w:rPr>
        <w:t>City</w:t>
      </w:r>
      <w:r w:rsidRPr="00951F8B">
        <w:rPr>
          <w:rFonts w:ascii="Times New Roman" w:hAnsi="Times New Roman" w:cs="Times New Roman"/>
          <w:sz w:val="24"/>
          <w:szCs w:val="24"/>
        </w:rPr>
        <w:t xml:space="preserve">'s proportionate share of the net pension liability calculated using the discount rate of </w:t>
      </w:r>
      <w:r w:rsidRPr="00951F8B">
        <w:rPr>
          <w:rFonts w:ascii="Times New Roman" w:hAnsi="Times New Roman" w:cs="Times New Roman"/>
          <w:color w:val="0000FF"/>
          <w:sz w:val="24"/>
          <w:szCs w:val="24"/>
        </w:rPr>
        <w:t>7.</w:t>
      </w:r>
      <w:r w:rsidR="008735C9" w:rsidRPr="00951F8B">
        <w:rPr>
          <w:rFonts w:ascii="Times New Roman" w:hAnsi="Times New Roman" w:cs="Times New Roman"/>
          <w:color w:val="0000FF"/>
          <w:sz w:val="24"/>
          <w:szCs w:val="24"/>
        </w:rPr>
        <w:t>2</w:t>
      </w:r>
      <w:r w:rsidR="00C249E2" w:rsidRPr="00951F8B">
        <w:rPr>
          <w:rFonts w:ascii="Times New Roman" w:hAnsi="Times New Roman" w:cs="Times New Roman"/>
          <w:color w:val="0000FF"/>
          <w:sz w:val="24"/>
          <w:szCs w:val="24"/>
        </w:rPr>
        <w:t>0</w:t>
      </w:r>
      <w:r w:rsidRPr="00951F8B">
        <w:rPr>
          <w:rFonts w:ascii="Times New Roman" w:hAnsi="Times New Roman" w:cs="Times New Roman"/>
          <w:sz w:val="24"/>
          <w:szCs w:val="24"/>
        </w:rPr>
        <w:t xml:space="preserve"> percent, as well as what the </w:t>
      </w:r>
      <w:r w:rsidR="006866C3" w:rsidRPr="00951F8B">
        <w:rPr>
          <w:rFonts w:ascii="Times New Roman" w:hAnsi="Times New Roman" w:cs="Times New Roman"/>
          <w:color w:val="0000FF"/>
          <w:sz w:val="24"/>
          <w:szCs w:val="24"/>
        </w:rPr>
        <w:t>City</w:t>
      </w:r>
      <w:r w:rsidR="006866C3" w:rsidRPr="00951F8B">
        <w:rPr>
          <w:rFonts w:ascii="Times New Roman" w:hAnsi="Times New Roman" w:cs="Times New Roman"/>
          <w:sz w:val="24"/>
          <w:szCs w:val="24"/>
        </w:rPr>
        <w:t xml:space="preserve">'s </w:t>
      </w:r>
      <w:r w:rsidRPr="00951F8B">
        <w:rPr>
          <w:rFonts w:ascii="Times New Roman" w:hAnsi="Times New Roman" w:cs="Times New Roman"/>
          <w:sz w:val="24"/>
          <w:szCs w:val="24"/>
        </w:rPr>
        <w:t xml:space="preserve">proportionate share of the net pension liability would be if it were calculated using a discount rate that is 1-percentage-point lower </w:t>
      </w:r>
      <w:r w:rsidRPr="00951F8B">
        <w:rPr>
          <w:rFonts w:ascii="Times New Roman" w:hAnsi="Times New Roman" w:cs="Times New Roman"/>
          <w:sz w:val="24"/>
          <w:szCs w:val="24"/>
        </w:rPr>
        <w:lastRenderedPageBreak/>
        <w:t>(</w:t>
      </w:r>
      <w:r w:rsidR="00C249E2" w:rsidRPr="00951F8B">
        <w:rPr>
          <w:rFonts w:ascii="Times New Roman" w:hAnsi="Times New Roman" w:cs="Times New Roman"/>
          <w:color w:val="0000FF"/>
          <w:sz w:val="24"/>
          <w:szCs w:val="24"/>
        </w:rPr>
        <w:t>6.</w:t>
      </w:r>
      <w:r w:rsidR="008735C9" w:rsidRPr="00951F8B">
        <w:rPr>
          <w:rFonts w:ascii="Times New Roman" w:hAnsi="Times New Roman" w:cs="Times New Roman"/>
          <w:color w:val="0000FF"/>
          <w:sz w:val="24"/>
          <w:szCs w:val="24"/>
        </w:rPr>
        <w:t>2</w:t>
      </w:r>
      <w:r w:rsidR="00C249E2" w:rsidRPr="00951F8B">
        <w:rPr>
          <w:rFonts w:ascii="Times New Roman" w:hAnsi="Times New Roman" w:cs="Times New Roman"/>
          <w:color w:val="0000FF"/>
          <w:sz w:val="24"/>
          <w:szCs w:val="24"/>
        </w:rPr>
        <w:t>0</w:t>
      </w:r>
      <w:r w:rsidRPr="00951F8B">
        <w:rPr>
          <w:rFonts w:ascii="Times New Roman" w:hAnsi="Times New Roman" w:cs="Times New Roman"/>
          <w:sz w:val="24"/>
          <w:szCs w:val="24"/>
        </w:rPr>
        <w:t xml:space="preserve"> percent) or 1-percentage-point higher (</w:t>
      </w:r>
      <w:r w:rsidRPr="00951F8B">
        <w:rPr>
          <w:rFonts w:ascii="Times New Roman" w:hAnsi="Times New Roman" w:cs="Times New Roman"/>
          <w:color w:val="0000FF"/>
          <w:sz w:val="24"/>
          <w:szCs w:val="24"/>
        </w:rPr>
        <w:t>8.</w:t>
      </w:r>
      <w:r w:rsidR="008735C9" w:rsidRPr="00951F8B">
        <w:rPr>
          <w:rFonts w:ascii="Times New Roman" w:hAnsi="Times New Roman" w:cs="Times New Roman"/>
          <w:color w:val="0000FF"/>
          <w:sz w:val="24"/>
          <w:szCs w:val="24"/>
        </w:rPr>
        <w:t>2</w:t>
      </w:r>
      <w:r w:rsidR="00C249E2" w:rsidRPr="00951F8B">
        <w:rPr>
          <w:rFonts w:ascii="Times New Roman" w:hAnsi="Times New Roman" w:cs="Times New Roman"/>
          <w:color w:val="0000FF"/>
          <w:sz w:val="24"/>
          <w:szCs w:val="24"/>
        </w:rPr>
        <w:t>0</w:t>
      </w:r>
      <w:r w:rsidRPr="00951F8B">
        <w:rPr>
          <w:rFonts w:ascii="Times New Roman" w:hAnsi="Times New Roman" w:cs="Times New Roman"/>
          <w:sz w:val="24"/>
          <w:szCs w:val="24"/>
        </w:rPr>
        <w:t xml:space="preserve"> percent) than the current rate:</w:t>
      </w:r>
    </w:p>
    <w:p w14:paraId="0C76D39C" w14:textId="69D20F2E" w:rsidR="00020540" w:rsidRPr="00951F8B" w:rsidRDefault="008735C9" w:rsidP="00020540">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951F8B">
        <w:rPr>
          <w:noProof/>
        </w:rPr>
        <w:drawing>
          <wp:inline distT="0" distB="0" distL="0" distR="0" wp14:anchorId="02D4AA17" wp14:editId="7FC196C8">
            <wp:extent cx="5943600" cy="6584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58495"/>
                    </a:xfrm>
                    <a:prstGeom prst="rect">
                      <a:avLst/>
                    </a:prstGeom>
                    <a:noFill/>
                    <a:ln>
                      <a:noFill/>
                    </a:ln>
                  </pic:spPr>
                </pic:pic>
              </a:graphicData>
            </a:graphic>
          </wp:inline>
        </w:drawing>
      </w:r>
    </w:p>
    <w:p w14:paraId="6AB04CEB" w14:textId="4AAC1BC4" w:rsidR="006866C3" w:rsidRPr="00951F8B"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Pension Plan Fiduciary N</w:t>
      </w:r>
      <w:r w:rsidR="00FF0447" w:rsidRPr="00951F8B">
        <w:rPr>
          <w:rFonts w:ascii="Times New Roman" w:hAnsi="Times New Roman" w:cs="Times New Roman"/>
          <w:b/>
          <w:iCs/>
          <w:color w:val="252525"/>
          <w:sz w:val="24"/>
          <w:szCs w:val="24"/>
        </w:rPr>
        <w:t xml:space="preserve">et </w:t>
      </w:r>
      <w:r w:rsidRPr="00951F8B">
        <w:rPr>
          <w:rFonts w:ascii="Times New Roman" w:hAnsi="Times New Roman" w:cs="Times New Roman"/>
          <w:b/>
          <w:iCs/>
          <w:color w:val="252525"/>
          <w:sz w:val="24"/>
          <w:szCs w:val="24"/>
        </w:rPr>
        <w:t>P</w:t>
      </w:r>
      <w:r w:rsidR="00FF0447" w:rsidRPr="00951F8B">
        <w:rPr>
          <w:rFonts w:ascii="Times New Roman" w:hAnsi="Times New Roman" w:cs="Times New Roman"/>
          <w:b/>
          <w:iCs/>
          <w:color w:val="252525"/>
          <w:sz w:val="24"/>
          <w:szCs w:val="24"/>
        </w:rPr>
        <w:t>osition</w:t>
      </w:r>
    </w:p>
    <w:p w14:paraId="0883CE1B" w14:textId="77777777"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color w:val="252525"/>
          <w:sz w:val="24"/>
          <w:szCs w:val="24"/>
        </w:rPr>
        <w:t>Detailed information about the pension plan's fiduciary net position is available in the separatel</w:t>
      </w:r>
      <w:r w:rsidR="006866C3" w:rsidRPr="00951F8B">
        <w:rPr>
          <w:rFonts w:ascii="Times New Roman" w:hAnsi="Times New Roman" w:cs="Times New Roman"/>
          <w:color w:val="252525"/>
          <w:sz w:val="24"/>
          <w:szCs w:val="24"/>
        </w:rPr>
        <w:t xml:space="preserve">y issued OPERS financial report. </w:t>
      </w:r>
    </w:p>
    <w:p w14:paraId="4386A984" w14:textId="109DAD68" w:rsidR="00FF0447" w:rsidRPr="00951F8B"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rPr>
      </w:pPr>
      <w:r w:rsidRPr="00951F8B">
        <w:rPr>
          <w:rFonts w:ascii="Times New Roman" w:hAnsi="Times New Roman" w:cs="Times New Roman"/>
          <w:b/>
          <w:bCs/>
          <w:color w:val="FF0000"/>
          <w:sz w:val="24"/>
          <w:szCs w:val="24"/>
        </w:rPr>
        <w:t>Payables to the P</w:t>
      </w:r>
      <w:r w:rsidR="00FF0447" w:rsidRPr="00951F8B">
        <w:rPr>
          <w:rFonts w:ascii="Times New Roman" w:hAnsi="Times New Roman" w:cs="Times New Roman"/>
          <w:b/>
          <w:bCs/>
          <w:color w:val="FF0000"/>
          <w:sz w:val="24"/>
          <w:szCs w:val="24"/>
        </w:rPr>
        <w:t xml:space="preserve">ension </w:t>
      </w:r>
      <w:r w:rsidRPr="00951F8B">
        <w:rPr>
          <w:rFonts w:ascii="Times New Roman" w:hAnsi="Times New Roman" w:cs="Times New Roman"/>
          <w:b/>
          <w:bCs/>
          <w:color w:val="FF0000"/>
          <w:sz w:val="24"/>
          <w:szCs w:val="24"/>
        </w:rPr>
        <w:t>P</w:t>
      </w:r>
      <w:r w:rsidR="00FF0447" w:rsidRPr="00951F8B">
        <w:rPr>
          <w:rFonts w:ascii="Times New Roman" w:hAnsi="Times New Roman" w:cs="Times New Roman"/>
          <w:b/>
          <w:bCs/>
          <w:color w:val="FF0000"/>
          <w:sz w:val="24"/>
          <w:szCs w:val="24"/>
        </w:rPr>
        <w:t>lan</w:t>
      </w:r>
    </w:p>
    <w:p w14:paraId="20220047" w14:textId="33F422ED"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951F8B">
        <w:rPr>
          <w:rFonts w:ascii="Times New Roman" w:hAnsi="Times New Roman" w:cs="Times New Roman"/>
          <w:color w:val="FF0000"/>
          <w:sz w:val="24"/>
          <w:szCs w:val="24"/>
        </w:rPr>
        <w:t>[If the District reported payables to the defined benefit pension plan, it should disclose information required by paragraph 122 of this Statement.]</w:t>
      </w:r>
    </w:p>
    <w:p w14:paraId="44E9523D" w14:textId="6252BE08" w:rsidR="009F0319" w:rsidRPr="00951F8B" w:rsidRDefault="009F0319" w:rsidP="009F031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 xml:space="preserve">Changes in Plan Provisions During the Measurement </w:t>
      </w:r>
      <w:r w:rsidR="006E295F" w:rsidRPr="00951F8B">
        <w:rPr>
          <w:rFonts w:ascii="Times New Roman" w:hAnsi="Times New Roman" w:cs="Times New Roman"/>
          <w:b/>
          <w:iCs/>
          <w:color w:val="252525"/>
          <w:sz w:val="24"/>
          <w:szCs w:val="24"/>
        </w:rPr>
        <w:t>Period</w:t>
      </w:r>
    </w:p>
    <w:p w14:paraId="6FF38A4C" w14:textId="5B07C298" w:rsidR="007E351D" w:rsidRPr="00951F8B" w:rsidRDefault="007E351D" w:rsidP="007E351D">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Th</w:t>
      </w:r>
      <w:bookmarkStart w:id="12" w:name="_Hlk8221672"/>
      <w:r w:rsidRPr="00951F8B">
        <w:rPr>
          <w:rFonts w:ascii="Times New Roman" w:hAnsi="Times New Roman" w:cs="Times New Roman"/>
          <w:sz w:val="24"/>
          <w:szCs w:val="24"/>
        </w:rPr>
        <w:t xml:space="preserve">ere were no changes during the </w:t>
      </w:r>
      <w:r w:rsidRPr="00951F8B">
        <w:rPr>
          <w:rFonts w:ascii="Times New Roman" w:hAnsi="Times New Roman" w:cs="Times New Roman"/>
          <w:color w:val="0000FF"/>
          <w:sz w:val="24"/>
          <w:szCs w:val="24"/>
        </w:rPr>
        <w:t>June 30, 201</w:t>
      </w:r>
      <w:r w:rsidR="00F67EDA" w:rsidRPr="00951F8B">
        <w:rPr>
          <w:rFonts w:ascii="Times New Roman" w:hAnsi="Times New Roman" w:cs="Times New Roman"/>
          <w:color w:val="0000FF"/>
          <w:sz w:val="24"/>
          <w:szCs w:val="24"/>
        </w:rPr>
        <w:t>8</w:t>
      </w:r>
      <w:r w:rsidRPr="00951F8B">
        <w:rPr>
          <w:rFonts w:ascii="Times New Roman" w:hAnsi="Times New Roman" w:cs="Times New Roman"/>
          <w:sz w:val="24"/>
          <w:szCs w:val="24"/>
        </w:rPr>
        <w:t xml:space="preserve"> measurement period that require disclosure. </w:t>
      </w:r>
    </w:p>
    <w:bookmarkEnd w:id="12"/>
    <w:p w14:paraId="537156AB" w14:textId="49CDAE5D" w:rsidR="00AB315F" w:rsidRPr="00951F8B"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Changes in Plan Provisions Subsequent to Measurement Date</w:t>
      </w:r>
    </w:p>
    <w:p w14:paraId="79BE9933" w14:textId="46E3C205" w:rsidR="008735C9" w:rsidRPr="00951F8B" w:rsidRDefault="008735C9" w:rsidP="008735C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 xml:space="preserve">There were no changes </w:t>
      </w:r>
      <w:r w:rsidR="00F67EDA" w:rsidRPr="00951F8B">
        <w:rPr>
          <w:rFonts w:ascii="Times New Roman" w:hAnsi="Times New Roman" w:cs="Times New Roman"/>
          <w:sz w:val="24"/>
          <w:szCs w:val="24"/>
        </w:rPr>
        <w:t>subsequent to</w:t>
      </w:r>
      <w:r w:rsidRPr="00951F8B">
        <w:rPr>
          <w:rFonts w:ascii="Times New Roman" w:hAnsi="Times New Roman" w:cs="Times New Roman"/>
          <w:sz w:val="24"/>
          <w:szCs w:val="24"/>
        </w:rPr>
        <w:t xml:space="preserve"> the </w:t>
      </w:r>
      <w:r w:rsidRPr="00951F8B">
        <w:rPr>
          <w:rFonts w:ascii="Times New Roman" w:hAnsi="Times New Roman" w:cs="Times New Roman"/>
          <w:color w:val="0000FF"/>
          <w:sz w:val="24"/>
          <w:szCs w:val="24"/>
        </w:rPr>
        <w:t>June 30, 201</w:t>
      </w:r>
      <w:r w:rsidR="00F67EDA" w:rsidRPr="00951F8B">
        <w:rPr>
          <w:rFonts w:ascii="Times New Roman" w:hAnsi="Times New Roman" w:cs="Times New Roman"/>
          <w:color w:val="0000FF"/>
          <w:sz w:val="24"/>
          <w:szCs w:val="24"/>
        </w:rPr>
        <w:t>8</w:t>
      </w:r>
      <w:r w:rsidRPr="00951F8B">
        <w:rPr>
          <w:rFonts w:ascii="Times New Roman" w:hAnsi="Times New Roman" w:cs="Times New Roman"/>
          <w:sz w:val="24"/>
          <w:szCs w:val="24"/>
        </w:rPr>
        <w:t xml:space="preserve"> measurement period that require disclosure. </w:t>
      </w:r>
    </w:p>
    <w:p w14:paraId="206F4A02" w14:textId="77777777" w:rsidR="008735C9" w:rsidRPr="00951F8B" w:rsidRDefault="008735C9" w:rsidP="00F51D63">
      <w:pPr>
        <w:spacing w:after="0" w:line="240" w:lineRule="auto"/>
        <w:jc w:val="both"/>
        <w:rPr>
          <w:rFonts w:ascii="Times New Roman" w:hAnsi="Times New Roman" w:cs="Times New Roman"/>
          <w:sz w:val="24"/>
          <w:szCs w:val="24"/>
        </w:rPr>
      </w:pPr>
    </w:p>
    <w:p w14:paraId="62FF9CBF" w14:textId="77777777"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14:paraId="032D39C3" w14:textId="77777777" w:rsidR="00C7221B" w:rsidRPr="00951F8B" w:rsidRDefault="00C7221B">
      <w:pPr>
        <w:rPr>
          <w:rFonts w:ascii="Times New Roman" w:hAnsi="Times New Roman" w:cs="Times New Roman"/>
          <w:color w:val="252525"/>
          <w:sz w:val="20"/>
          <w:szCs w:val="20"/>
        </w:rPr>
      </w:pPr>
      <w:r w:rsidRPr="00951F8B">
        <w:rPr>
          <w:rFonts w:ascii="Times New Roman" w:hAnsi="Times New Roman" w:cs="Times New Roman"/>
          <w:color w:val="252525"/>
          <w:sz w:val="20"/>
          <w:szCs w:val="20"/>
        </w:rPr>
        <w:br w:type="page"/>
      </w:r>
    </w:p>
    <w:p w14:paraId="790D904E" w14:textId="77777777"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14:paraId="1865EF76" w14:textId="77777777" w:rsidR="00FF0447" w:rsidRPr="00951F8B"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rPr>
      </w:pPr>
      <w:r w:rsidRPr="00951F8B">
        <w:rPr>
          <w:rFonts w:ascii="Times New Roman" w:hAnsi="Times New Roman" w:cs="Times New Roman"/>
          <w:b/>
          <w:iCs/>
          <w:color w:val="252525"/>
          <w:sz w:val="26"/>
          <w:szCs w:val="26"/>
        </w:rPr>
        <w:t>Notes to Required Supplementary Information</w:t>
      </w:r>
    </w:p>
    <w:p w14:paraId="19A0344C" w14:textId="5FF75FBD" w:rsidR="002629E1" w:rsidRPr="00951F8B" w:rsidRDefault="002629E1" w:rsidP="00F51D6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rPr>
      </w:pPr>
      <w:bookmarkStart w:id="13" w:name="_Hlk523587043"/>
      <w:commentRangeStart w:id="14"/>
      <w:r w:rsidRPr="00951F8B">
        <w:rPr>
          <w:rFonts w:ascii="Times New Roman" w:hAnsi="Times New Roman" w:cs="Times New Roman"/>
          <w:b/>
          <w:iCs/>
          <w:color w:val="252525"/>
          <w:sz w:val="24"/>
          <w:szCs w:val="24"/>
        </w:rPr>
        <w:t xml:space="preserve">Changes in </w:t>
      </w:r>
      <w:r w:rsidR="00B32FAA" w:rsidRPr="00951F8B">
        <w:rPr>
          <w:rFonts w:ascii="Times New Roman" w:hAnsi="Times New Roman" w:cs="Times New Roman"/>
          <w:b/>
          <w:iCs/>
          <w:color w:val="252525"/>
          <w:sz w:val="24"/>
          <w:szCs w:val="24"/>
        </w:rPr>
        <w:t>Benefit Terms</w:t>
      </w:r>
    </w:p>
    <w:p w14:paraId="77CE24AE" w14:textId="5F10E766" w:rsidR="00BA5939" w:rsidRPr="00951F8B" w:rsidRDefault="00BA5939"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951F8B">
        <w:rPr>
          <w:rFonts w:ascii="Times New Roman" w:hAnsi="Times New Roman" w:cs="Times New Roman"/>
          <w:sz w:val="24"/>
          <w:szCs w:val="24"/>
        </w:rPr>
        <w:t xml:space="preserve">The 2013 Oregon Legislature made a series of changes to PERS that lowered projected future benefit payments from the System. These changes included reductions to future Cost of Living Adjustments (COLA) made through Senate Bills 822 and 861. Senate Bill 822 also required the contribution rates scheduled to be in effect from July 2013 to June 2015 to be reduced. The Oregon Supreme Court decision in Moro v. State of Oregon, issued on April 30, 2015, reversed a significant portion of the reductions the 2013 Oregon Legislature made to future System Cost of Living Adjustments (COLA) through Senate Bills 822 and 861. This reversal increased the total pension liability as of June 30, 2015 compared to June 30, 2014 total pension liability. </w:t>
      </w:r>
    </w:p>
    <w:p w14:paraId="6432BCE8" w14:textId="3358FC27" w:rsidR="00682F33" w:rsidRPr="00951F8B" w:rsidRDefault="00F33090" w:rsidP="00682F3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Changes of A</w:t>
      </w:r>
      <w:r w:rsidR="00682F33" w:rsidRPr="00951F8B">
        <w:rPr>
          <w:rFonts w:ascii="Times New Roman" w:hAnsi="Times New Roman" w:cs="Times New Roman"/>
          <w:b/>
          <w:iCs/>
          <w:color w:val="252525"/>
          <w:sz w:val="24"/>
          <w:szCs w:val="24"/>
        </w:rPr>
        <w:t>ssumptions</w:t>
      </w:r>
    </w:p>
    <w:p w14:paraId="6956A37A" w14:textId="1D7FECD4" w:rsidR="00337D85" w:rsidRPr="00D40121" w:rsidRDefault="00933D25" w:rsidP="002629E1">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The PERS Board adopted assumption changes that were used to measure the June 30, 2016 total pension liability. The changes include the lowering of the long-term expected rate of return to 7.50 percent and lowering of the assumed inflation to 2.50 percent. In addition, the healthy mortality assumption was changed to reflect an updated mortality improvement scale for all groups, and assumptions were updated for merit increases, unused sick leave, and vacation pay were updated.</w:t>
      </w:r>
      <w:commentRangeEnd w:id="14"/>
      <w:r w:rsidRPr="00951F8B">
        <w:rPr>
          <w:rFonts w:ascii="Times New Roman" w:hAnsi="Times New Roman" w:cs="Times New Roman"/>
          <w:sz w:val="24"/>
          <w:szCs w:val="24"/>
        </w:rPr>
        <w:commentReference w:id="14"/>
      </w:r>
      <w:bookmarkEnd w:id="13"/>
      <w:r w:rsidR="00F827AA" w:rsidRPr="00951F8B">
        <w:rPr>
          <w:rFonts w:ascii="Times New Roman" w:hAnsi="Times New Roman" w:cs="Times New Roman"/>
          <w:sz w:val="24"/>
          <w:szCs w:val="24"/>
        </w:rPr>
        <w:t xml:space="preserve"> </w:t>
      </w:r>
      <w:commentRangeStart w:id="15"/>
      <w:r w:rsidR="00F827AA" w:rsidRPr="00951F8B">
        <w:rPr>
          <w:rFonts w:ascii="Times New Roman" w:hAnsi="Times New Roman" w:cs="Times New Roman"/>
          <w:sz w:val="24"/>
          <w:szCs w:val="24"/>
        </w:rPr>
        <w:t>For June 30, 2018, the long-term expected rate of return was lowered to 7.20 percent. In addition, the healthy mortality assumption was changed to reflect an updated mortality improvement scale for all groups, and assumptions were updated for merit increases, unused sick leave, and vacation pay were updated.</w:t>
      </w:r>
      <w:commentRangeEnd w:id="15"/>
      <w:r w:rsidR="00F827AA" w:rsidRPr="00951F8B">
        <w:rPr>
          <w:rStyle w:val="CommentReference"/>
        </w:rPr>
        <w:commentReference w:id="15"/>
      </w:r>
    </w:p>
    <w:sectPr w:rsidR="00337D85" w:rsidRPr="00D40121" w:rsidSect="003E605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8FBD744" w14:textId="6A2ADFE2" w:rsidR="007A4748" w:rsidRDefault="007A4748">
      <w:pPr>
        <w:pStyle w:val="CommentText"/>
      </w:pPr>
      <w:r>
        <w:rPr>
          <w:rStyle w:val="CommentReference"/>
        </w:rPr>
        <w:annotationRef/>
      </w:r>
      <w:r>
        <w:t>Added this year</w:t>
      </w:r>
    </w:p>
  </w:comment>
  <w:comment w:id="1" w:author="Author" w:initials="A">
    <w:p w14:paraId="0C5F3564" w14:textId="2BB92053" w:rsidR="0033624B" w:rsidRDefault="0033624B">
      <w:pPr>
        <w:pStyle w:val="CommentText"/>
      </w:pPr>
      <w:r>
        <w:rPr>
          <w:rStyle w:val="CommentReference"/>
        </w:rPr>
        <w:annotationRef/>
      </w:r>
      <w:r>
        <w:t>Added</w:t>
      </w:r>
    </w:p>
  </w:comment>
  <w:comment w:id="2" w:author="Author" w:initials="A">
    <w:p w14:paraId="5D5AD9F0" w14:textId="65BAC8A7" w:rsidR="007A4748" w:rsidRDefault="007A4748">
      <w:pPr>
        <w:pStyle w:val="CommentText"/>
      </w:pPr>
      <w:r>
        <w:rPr>
          <w:rStyle w:val="CommentReference"/>
        </w:rPr>
        <w:annotationRef/>
      </w:r>
      <w:r>
        <w:t xml:space="preserve">Added </w:t>
      </w:r>
    </w:p>
  </w:comment>
  <w:comment w:id="3" w:author="Author" w:initials="A">
    <w:p w14:paraId="2813633D" w14:textId="20A89EFF" w:rsidR="009A5880" w:rsidRDefault="009A5880">
      <w:pPr>
        <w:pStyle w:val="CommentText"/>
      </w:pPr>
      <w:r>
        <w:rPr>
          <w:rStyle w:val="CommentReference"/>
        </w:rPr>
        <w:annotationRef/>
      </w:r>
      <w:r>
        <w:t>Deleted in 2018 CAFR</w:t>
      </w:r>
    </w:p>
  </w:comment>
  <w:comment w:id="10" w:author="Author" w:initials="A">
    <w:p w14:paraId="508F9EC5" w14:textId="365BD7D8" w:rsidR="000F5E16" w:rsidRDefault="000F5E16">
      <w:pPr>
        <w:pStyle w:val="CommentText"/>
      </w:pPr>
      <w:r>
        <w:rPr>
          <w:rStyle w:val="CommentReference"/>
        </w:rPr>
        <w:annotationRef/>
      </w:r>
      <w:r>
        <w:t>Need to ask the client if they are covering the employees 6%.</w:t>
      </w:r>
    </w:p>
  </w:comment>
  <w:comment w:id="9" w:author="Author" w:initials="A">
    <w:p w14:paraId="43A941E9" w14:textId="5C23480A" w:rsidR="000F5E16" w:rsidRDefault="000F5E16">
      <w:pPr>
        <w:pStyle w:val="CommentText"/>
      </w:pPr>
      <w:r>
        <w:rPr>
          <w:rStyle w:val="CommentReference"/>
        </w:rPr>
        <w:annotationRef/>
      </w:r>
      <w:r>
        <w:t xml:space="preserve">Needs to be added. </w:t>
      </w:r>
    </w:p>
  </w:comment>
  <w:comment w:id="14" w:author="Author" w:initials="A">
    <w:p w14:paraId="1C0BE6CB" w14:textId="4B73335E" w:rsidR="00933D25" w:rsidRDefault="00933D25">
      <w:pPr>
        <w:pStyle w:val="CommentText"/>
      </w:pPr>
      <w:r>
        <w:rPr>
          <w:rStyle w:val="CommentReference"/>
        </w:rPr>
        <w:annotationRef/>
      </w:r>
      <w:r>
        <w:t>Added to the GASB 68 excel file “Schedule of the Proportionate Share of the Net Pension Liability” so it either needs to be in notes or added to the schedule.</w:t>
      </w:r>
    </w:p>
  </w:comment>
  <w:comment w:id="15" w:author="Author" w:initials="A">
    <w:p w14:paraId="471FFA9F" w14:textId="29AC3F79" w:rsidR="00F827AA" w:rsidRDefault="00F827AA">
      <w:pPr>
        <w:pStyle w:val="CommentText"/>
      </w:pPr>
      <w:r>
        <w:rPr>
          <w:rStyle w:val="CommentReference"/>
        </w:rPr>
        <w:annotationRef/>
      </w:r>
      <w:r>
        <w:t>Added this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FBD744" w15:done="0"/>
  <w15:commentEx w15:paraId="0C5F3564" w15:done="0"/>
  <w15:commentEx w15:paraId="5D5AD9F0" w15:done="0"/>
  <w15:commentEx w15:paraId="2813633D" w15:done="0"/>
  <w15:commentEx w15:paraId="508F9EC5" w15:done="0"/>
  <w15:commentEx w15:paraId="43A941E9" w15:done="0"/>
  <w15:commentEx w15:paraId="1C0BE6CB" w15:done="0"/>
  <w15:commentEx w15:paraId="471FFA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FBD744" w16cid:durableId="2120B208"/>
  <w16cid:commentId w16cid:paraId="0C5F3564" w16cid:durableId="207D711C"/>
  <w16cid:commentId w16cid:paraId="5D5AD9F0" w16cid:durableId="2120B2F6"/>
  <w16cid:commentId w16cid:paraId="2813633D" w16cid:durableId="207D0749"/>
  <w16cid:commentId w16cid:paraId="508F9EC5" w16cid:durableId="207D87CB"/>
  <w16cid:commentId w16cid:paraId="43A941E9" w16cid:durableId="207D87AA"/>
  <w16cid:commentId w16cid:paraId="1C0BE6CB" w16cid:durableId="1F354987"/>
  <w16cid:commentId w16cid:paraId="471FFA9F" w16cid:durableId="207D75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36EA" w14:textId="77777777" w:rsidR="00C806D0" w:rsidRDefault="00C806D0" w:rsidP="00C806D0">
      <w:pPr>
        <w:spacing w:after="0" w:line="240" w:lineRule="auto"/>
      </w:pPr>
      <w:r>
        <w:separator/>
      </w:r>
    </w:p>
  </w:endnote>
  <w:endnote w:type="continuationSeparator" w:id="0">
    <w:p w14:paraId="3EA3C35C" w14:textId="77777777" w:rsidR="00C806D0" w:rsidRDefault="00C806D0" w:rsidP="00C8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B7A3" w14:textId="77777777" w:rsidR="00C806D0" w:rsidRDefault="00C806D0" w:rsidP="00C806D0">
      <w:pPr>
        <w:spacing w:after="0" w:line="240" w:lineRule="auto"/>
      </w:pPr>
      <w:r>
        <w:separator/>
      </w:r>
    </w:p>
  </w:footnote>
  <w:footnote w:type="continuationSeparator" w:id="0">
    <w:p w14:paraId="7BEA43BC" w14:textId="77777777" w:rsidR="00C806D0" w:rsidRDefault="00C806D0" w:rsidP="00C80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158"/>
    <w:multiLevelType w:val="hybridMultilevel"/>
    <w:tmpl w:val="B5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E75C1E"/>
    <w:multiLevelType w:val="hybridMultilevel"/>
    <w:tmpl w:val="C3DA195A"/>
    <w:lvl w:ilvl="0" w:tplc="2ED03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77400">
    <w:abstractNumId w:val="1"/>
  </w:num>
  <w:num w:numId="2" w16cid:durableId="1843659959">
    <w:abstractNumId w:val="2"/>
  </w:num>
  <w:num w:numId="3" w16cid:durableId="462042448">
    <w:abstractNumId w:val="0"/>
  </w:num>
  <w:num w:numId="4" w16cid:durableId="550000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47"/>
    <w:rsid w:val="00000F78"/>
    <w:rsid w:val="00020540"/>
    <w:rsid w:val="00022058"/>
    <w:rsid w:val="00045A1C"/>
    <w:rsid w:val="00046299"/>
    <w:rsid w:val="000619BD"/>
    <w:rsid w:val="0006530C"/>
    <w:rsid w:val="0008121D"/>
    <w:rsid w:val="00091301"/>
    <w:rsid w:val="000962BC"/>
    <w:rsid w:val="000A604F"/>
    <w:rsid w:val="000C7119"/>
    <w:rsid w:val="000E1542"/>
    <w:rsid w:val="000E78D5"/>
    <w:rsid w:val="000F5E16"/>
    <w:rsid w:val="00106615"/>
    <w:rsid w:val="00106A16"/>
    <w:rsid w:val="00111C91"/>
    <w:rsid w:val="0011354A"/>
    <w:rsid w:val="001339F8"/>
    <w:rsid w:val="00141714"/>
    <w:rsid w:val="001529BC"/>
    <w:rsid w:val="001574EE"/>
    <w:rsid w:val="00163872"/>
    <w:rsid w:val="00172972"/>
    <w:rsid w:val="00180056"/>
    <w:rsid w:val="001945E3"/>
    <w:rsid w:val="0019693D"/>
    <w:rsid w:val="001E40E1"/>
    <w:rsid w:val="001F061D"/>
    <w:rsid w:val="00213FCB"/>
    <w:rsid w:val="002208DC"/>
    <w:rsid w:val="00235B50"/>
    <w:rsid w:val="002544BF"/>
    <w:rsid w:val="00254EA0"/>
    <w:rsid w:val="0025726F"/>
    <w:rsid w:val="002629E1"/>
    <w:rsid w:val="00281FBE"/>
    <w:rsid w:val="002B731C"/>
    <w:rsid w:val="002E3B1F"/>
    <w:rsid w:val="002E5CE9"/>
    <w:rsid w:val="00302ABF"/>
    <w:rsid w:val="0031616E"/>
    <w:rsid w:val="00332448"/>
    <w:rsid w:val="00334457"/>
    <w:rsid w:val="0033624B"/>
    <w:rsid w:val="00337D85"/>
    <w:rsid w:val="003415E9"/>
    <w:rsid w:val="003C41A9"/>
    <w:rsid w:val="003E1A96"/>
    <w:rsid w:val="003E6052"/>
    <w:rsid w:val="00400C17"/>
    <w:rsid w:val="00416672"/>
    <w:rsid w:val="00426CA2"/>
    <w:rsid w:val="00481E6C"/>
    <w:rsid w:val="00492017"/>
    <w:rsid w:val="004F271D"/>
    <w:rsid w:val="004F7557"/>
    <w:rsid w:val="00505D0A"/>
    <w:rsid w:val="005175D3"/>
    <w:rsid w:val="00521616"/>
    <w:rsid w:val="005248FF"/>
    <w:rsid w:val="00534D59"/>
    <w:rsid w:val="00535AD2"/>
    <w:rsid w:val="0057334F"/>
    <w:rsid w:val="005743A0"/>
    <w:rsid w:val="005A468C"/>
    <w:rsid w:val="005B28B8"/>
    <w:rsid w:val="005B3162"/>
    <w:rsid w:val="005C0085"/>
    <w:rsid w:val="005F79BB"/>
    <w:rsid w:val="00601BE6"/>
    <w:rsid w:val="00613646"/>
    <w:rsid w:val="006154A7"/>
    <w:rsid w:val="00620A84"/>
    <w:rsid w:val="00657EA3"/>
    <w:rsid w:val="00672EC2"/>
    <w:rsid w:val="006759A4"/>
    <w:rsid w:val="00682F33"/>
    <w:rsid w:val="006858E7"/>
    <w:rsid w:val="006866C3"/>
    <w:rsid w:val="00694E0A"/>
    <w:rsid w:val="00695F18"/>
    <w:rsid w:val="006E295F"/>
    <w:rsid w:val="006F565A"/>
    <w:rsid w:val="00702FDD"/>
    <w:rsid w:val="00703D0F"/>
    <w:rsid w:val="00733E8E"/>
    <w:rsid w:val="0073461E"/>
    <w:rsid w:val="00761B77"/>
    <w:rsid w:val="00776295"/>
    <w:rsid w:val="00797A91"/>
    <w:rsid w:val="007A4748"/>
    <w:rsid w:val="007B1C17"/>
    <w:rsid w:val="007B5741"/>
    <w:rsid w:val="007E351D"/>
    <w:rsid w:val="00815067"/>
    <w:rsid w:val="00823B97"/>
    <w:rsid w:val="0083189A"/>
    <w:rsid w:val="00835C64"/>
    <w:rsid w:val="00837553"/>
    <w:rsid w:val="008405D7"/>
    <w:rsid w:val="00863329"/>
    <w:rsid w:val="008639B0"/>
    <w:rsid w:val="0086426B"/>
    <w:rsid w:val="00866CC8"/>
    <w:rsid w:val="00866FD7"/>
    <w:rsid w:val="0087262C"/>
    <w:rsid w:val="008735C9"/>
    <w:rsid w:val="00876E46"/>
    <w:rsid w:val="00877B33"/>
    <w:rsid w:val="008A5629"/>
    <w:rsid w:val="008C3EF1"/>
    <w:rsid w:val="008D4883"/>
    <w:rsid w:val="008F0D94"/>
    <w:rsid w:val="00912613"/>
    <w:rsid w:val="0092660D"/>
    <w:rsid w:val="00933D25"/>
    <w:rsid w:val="00951F8B"/>
    <w:rsid w:val="00976129"/>
    <w:rsid w:val="00994951"/>
    <w:rsid w:val="009A3766"/>
    <w:rsid w:val="009A5880"/>
    <w:rsid w:val="009D484A"/>
    <w:rsid w:val="009F0319"/>
    <w:rsid w:val="009F0939"/>
    <w:rsid w:val="00A2628D"/>
    <w:rsid w:val="00A46BCB"/>
    <w:rsid w:val="00A50C0F"/>
    <w:rsid w:val="00A856CC"/>
    <w:rsid w:val="00AA4412"/>
    <w:rsid w:val="00AB315F"/>
    <w:rsid w:val="00AC3ED9"/>
    <w:rsid w:val="00AD7742"/>
    <w:rsid w:val="00AE2406"/>
    <w:rsid w:val="00B11316"/>
    <w:rsid w:val="00B32FAA"/>
    <w:rsid w:val="00B37C5C"/>
    <w:rsid w:val="00B86BA3"/>
    <w:rsid w:val="00B9394C"/>
    <w:rsid w:val="00B961A2"/>
    <w:rsid w:val="00B97153"/>
    <w:rsid w:val="00BA0619"/>
    <w:rsid w:val="00BA5939"/>
    <w:rsid w:val="00BA6352"/>
    <w:rsid w:val="00BB6F69"/>
    <w:rsid w:val="00C062CE"/>
    <w:rsid w:val="00C1186C"/>
    <w:rsid w:val="00C249E2"/>
    <w:rsid w:val="00C51345"/>
    <w:rsid w:val="00C7221B"/>
    <w:rsid w:val="00C74012"/>
    <w:rsid w:val="00C7689A"/>
    <w:rsid w:val="00C806D0"/>
    <w:rsid w:val="00C86E42"/>
    <w:rsid w:val="00CB1E07"/>
    <w:rsid w:val="00CB6B09"/>
    <w:rsid w:val="00CD590B"/>
    <w:rsid w:val="00CD76D4"/>
    <w:rsid w:val="00CE2675"/>
    <w:rsid w:val="00CF4CA5"/>
    <w:rsid w:val="00D001F4"/>
    <w:rsid w:val="00D01DED"/>
    <w:rsid w:val="00D069EE"/>
    <w:rsid w:val="00D2775A"/>
    <w:rsid w:val="00D40121"/>
    <w:rsid w:val="00D77C40"/>
    <w:rsid w:val="00D81D9E"/>
    <w:rsid w:val="00D830D6"/>
    <w:rsid w:val="00DB5453"/>
    <w:rsid w:val="00DC79AE"/>
    <w:rsid w:val="00DD48E6"/>
    <w:rsid w:val="00DE399E"/>
    <w:rsid w:val="00E008C2"/>
    <w:rsid w:val="00E07DFA"/>
    <w:rsid w:val="00E07F34"/>
    <w:rsid w:val="00E21A40"/>
    <w:rsid w:val="00E61B22"/>
    <w:rsid w:val="00E657E2"/>
    <w:rsid w:val="00E66862"/>
    <w:rsid w:val="00E6779E"/>
    <w:rsid w:val="00E71759"/>
    <w:rsid w:val="00E736BB"/>
    <w:rsid w:val="00E85E83"/>
    <w:rsid w:val="00E90214"/>
    <w:rsid w:val="00EE3B80"/>
    <w:rsid w:val="00EF1A47"/>
    <w:rsid w:val="00EF607C"/>
    <w:rsid w:val="00F33090"/>
    <w:rsid w:val="00F3486E"/>
    <w:rsid w:val="00F36B21"/>
    <w:rsid w:val="00F44582"/>
    <w:rsid w:val="00F51D63"/>
    <w:rsid w:val="00F67422"/>
    <w:rsid w:val="00F67EDA"/>
    <w:rsid w:val="00F827AA"/>
    <w:rsid w:val="00FB4390"/>
    <w:rsid w:val="00FF0447"/>
    <w:rsid w:val="00FF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D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customStyle="1" w:styleId="highlight">
    <w:name w:val="highlight"/>
    <w:basedOn w:val="DefaultParagraphFont"/>
    <w:rsid w:val="00A856CC"/>
  </w:style>
  <w:style w:type="character" w:styleId="Mention">
    <w:name w:val="Mention"/>
    <w:basedOn w:val="DefaultParagraphFont"/>
    <w:uiPriority w:val="99"/>
    <w:semiHidden/>
    <w:unhideWhenUsed/>
    <w:rsid w:val="00C1186C"/>
    <w:rPr>
      <w:color w:val="2B579A"/>
      <w:shd w:val="clear" w:color="auto" w:fill="E6E6E6"/>
    </w:rPr>
  </w:style>
  <w:style w:type="character" w:styleId="UnresolvedMention">
    <w:name w:val="Unresolved Mention"/>
    <w:basedOn w:val="DefaultParagraphFont"/>
    <w:uiPriority w:val="99"/>
    <w:semiHidden/>
    <w:unhideWhenUsed/>
    <w:rsid w:val="001945E3"/>
    <w:rPr>
      <w:color w:val="808080"/>
      <w:shd w:val="clear" w:color="auto" w:fill="E6E6E6"/>
    </w:rPr>
  </w:style>
  <w:style w:type="paragraph" w:styleId="Revision">
    <w:name w:val="Revision"/>
    <w:hidden/>
    <w:uiPriority w:val="99"/>
    <w:semiHidden/>
    <w:rsid w:val="009A5880"/>
    <w:pPr>
      <w:spacing w:after="0" w:line="240" w:lineRule="auto"/>
    </w:pPr>
  </w:style>
  <w:style w:type="paragraph" w:styleId="Header">
    <w:name w:val="header"/>
    <w:basedOn w:val="Normal"/>
    <w:link w:val="HeaderChar"/>
    <w:uiPriority w:val="99"/>
    <w:unhideWhenUsed/>
    <w:rsid w:val="00C8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6D0"/>
  </w:style>
  <w:style w:type="paragraph" w:styleId="Footer">
    <w:name w:val="footer"/>
    <w:basedOn w:val="Normal"/>
    <w:link w:val="FooterChar"/>
    <w:uiPriority w:val="99"/>
    <w:unhideWhenUsed/>
    <w:rsid w:val="00C8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50231">
          <w:marLeft w:val="0"/>
          <w:marRight w:val="0"/>
          <w:marTop w:val="0"/>
          <w:marBottom w:val="0"/>
          <w:divBdr>
            <w:top w:val="none" w:sz="0" w:space="0" w:color="auto"/>
            <w:left w:val="none" w:sz="0" w:space="0" w:color="auto"/>
            <w:bottom w:val="none" w:sz="0" w:space="0" w:color="auto"/>
            <w:right w:val="none" w:sz="0" w:space="0" w:color="auto"/>
          </w:divBdr>
        </w:div>
        <w:div w:id="2146505482">
          <w:marLeft w:val="0"/>
          <w:marRight w:val="0"/>
          <w:marTop w:val="0"/>
          <w:marBottom w:val="0"/>
          <w:divBdr>
            <w:top w:val="none" w:sz="0" w:space="0" w:color="auto"/>
            <w:left w:val="none" w:sz="0" w:space="0" w:color="auto"/>
            <w:bottom w:val="none" w:sz="0" w:space="0" w:color="auto"/>
            <w:right w:val="none" w:sz="0" w:space="0" w:color="auto"/>
          </w:divBdr>
        </w:div>
        <w:div w:id="2044599595">
          <w:marLeft w:val="0"/>
          <w:marRight w:val="0"/>
          <w:marTop w:val="0"/>
          <w:marBottom w:val="0"/>
          <w:divBdr>
            <w:top w:val="none" w:sz="0" w:space="0" w:color="auto"/>
            <w:left w:val="none" w:sz="0" w:space="0" w:color="auto"/>
            <w:bottom w:val="none" w:sz="0" w:space="0" w:color="auto"/>
            <w:right w:val="none" w:sz="0" w:space="0" w:color="auto"/>
          </w:divBdr>
        </w:div>
        <w:div w:id="247156568">
          <w:marLeft w:val="0"/>
          <w:marRight w:val="0"/>
          <w:marTop w:val="0"/>
          <w:marBottom w:val="0"/>
          <w:divBdr>
            <w:top w:val="none" w:sz="0" w:space="0" w:color="auto"/>
            <w:left w:val="none" w:sz="0" w:space="0" w:color="auto"/>
            <w:bottom w:val="none" w:sz="0" w:space="0" w:color="auto"/>
            <w:right w:val="none" w:sz="0" w:space="0" w:color="auto"/>
          </w:divBdr>
        </w:div>
        <w:div w:id="37972123">
          <w:marLeft w:val="0"/>
          <w:marRight w:val="0"/>
          <w:marTop w:val="0"/>
          <w:marBottom w:val="0"/>
          <w:divBdr>
            <w:top w:val="none" w:sz="0" w:space="0" w:color="auto"/>
            <w:left w:val="none" w:sz="0" w:space="0" w:color="auto"/>
            <w:bottom w:val="none" w:sz="0" w:space="0" w:color="auto"/>
            <w:right w:val="none" w:sz="0" w:space="0" w:color="auto"/>
          </w:divBdr>
        </w:div>
        <w:div w:id="503711555">
          <w:marLeft w:val="0"/>
          <w:marRight w:val="0"/>
          <w:marTop w:val="0"/>
          <w:marBottom w:val="0"/>
          <w:divBdr>
            <w:top w:val="none" w:sz="0" w:space="0" w:color="auto"/>
            <w:left w:val="none" w:sz="0" w:space="0" w:color="auto"/>
            <w:bottom w:val="none" w:sz="0" w:space="0" w:color="auto"/>
            <w:right w:val="none" w:sz="0" w:space="0" w:color="auto"/>
          </w:divBdr>
        </w:div>
        <w:div w:id="710423131">
          <w:marLeft w:val="0"/>
          <w:marRight w:val="0"/>
          <w:marTop w:val="0"/>
          <w:marBottom w:val="0"/>
          <w:divBdr>
            <w:top w:val="none" w:sz="0" w:space="0" w:color="auto"/>
            <w:left w:val="none" w:sz="0" w:space="0" w:color="auto"/>
            <w:bottom w:val="none" w:sz="0" w:space="0" w:color="auto"/>
            <w:right w:val="none" w:sz="0" w:space="0" w:color="auto"/>
          </w:divBdr>
        </w:div>
        <w:div w:id="1520658073">
          <w:marLeft w:val="0"/>
          <w:marRight w:val="0"/>
          <w:marTop w:val="0"/>
          <w:marBottom w:val="0"/>
          <w:divBdr>
            <w:top w:val="none" w:sz="0" w:space="0" w:color="auto"/>
            <w:left w:val="none" w:sz="0" w:space="0" w:color="auto"/>
            <w:bottom w:val="none" w:sz="0" w:space="0" w:color="auto"/>
            <w:right w:val="none" w:sz="0" w:space="0" w:color="auto"/>
          </w:divBdr>
        </w:div>
        <w:div w:id="509178378">
          <w:marLeft w:val="0"/>
          <w:marRight w:val="0"/>
          <w:marTop w:val="0"/>
          <w:marBottom w:val="0"/>
          <w:divBdr>
            <w:top w:val="none" w:sz="0" w:space="0" w:color="auto"/>
            <w:left w:val="none" w:sz="0" w:space="0" w:color="auto"/>
            <w:bottom w:val="none" w:sz="0" w:space="0" w:color="auto"/>
            <w:right w:val="none" w:sz="0" w:space="0" w:color="auto"/>
          </w:divBdr>
        </w:div>
      </w:divsChild>
    </w:div>
    <w:div w:id="213931908">
      <w:bodyDiv w:val="1"/>
      <w:marLeft w:val="0"/>
      <w:marRight w:val="0"/>
      <w:marTop w:val="0"/>
      <w:marBottom w:val="0"/>
      <w:divBdr>
        <w:top w:val="none" w:sz="0" w:space="0" w:color="auto"/>
        <w:left w:val="none" w:sz="0" w:space="0" w:color="auto"/>
        <w:bottom w:val="none" w:sz="0" w:space="0" w:color="auto"/>
        <w:right w:val="none" w:sz="0" w:space="0" w:color="auto"/>
      </w:divBdr>
      <w:divsChild>
        <w:div w:id="976032881">
          <w:marLeft w:val="0"/>
          <w:marRight w:val="0"/>
          <w:marTop w:val="0"/>
          <w:marBottom w:val="0"/>
          <w:divBdr>
            <w:top w:val="none" w:sz="0" w:space="0" w:color="auto"/>
            <w:left w:val="none" w:sz="0" w:space="0" w:color="auto"/>
            <w:bottom w:val="none" w:sz="0" w:space="0" w:color="auto"/>
            <w:right w:val="none" w:sz="0" w:space="0" w:color="auto"/>
          </w:divBdr>
        </w:div>
        <w:div w:id="1306085259">
          <w:marLeft w:val="0"/>
          <w:marRight w:val="0"/>
          <w:marTop w:val="0"/>
          <w:marBottom w:val="0"/>
          <w:divBdr>
            <w:top w:val="none" w:sz="0" w:space="0" w:color="auto"/>
            <w:left w:val="none" w:sz="0" w:space="0" w:color="auto"/>
            <w:bottom w:val="none" w:sz="0" w:space="0" w:color="auto"/>
            <w:right w:val="none" w:sz="0" w:space="0" w:color="auto"/>
          </w:divBdr>
        </w:div>
        <w:div w:id="1273901625">
          <w:marLeft w:val="0"/>
          <w:marRight w:val="0"/>
          <w:marTop w:val="0"/>
          <w:marBottom w:val="0"/>
          <w:divBdr>
            <w:top w:val="none" w:sz="0" w:space="0" w:color="auto"/>
            <w:left w:val="none" w:sz="0" w:space="0" w:color="auto"/>
            <w:bottom w:val="none" w:sz="0" w:space="0" w:color="auto"/>
            <w:right w:val="none" w:sz="0" w:space="0" w:color="auto"/>
          </w:divBdr>
        </w:div>
        <w:div w:id="1580752524">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633093465">
          <w:marLeft w:val="0"/>
          <w:marRight w:val="0"/>
          <w:marTop w:val="0"/>
          <w:marBottom w:val="0"/>
          <w:divBdr>
            <w:top w:val="none" w:sz="0" w:space="0" w:color="auto"/>
            <w:left w:val="none" w:sz="0" w:space="0" w:color="auto"/>
            <w:bottom w:val="none" w:sz="0" w:space="0" w:color="auto"/>
            <w:right w:val="none" w:sz="0" w:space="0" w:color="auto"/>
          </w:divBdr>
        </w:div>
        <w:div w:id="1970472127">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54722882">
          <w:marLeft w:val="0"/>
          <w:marRight w:val="0"/>
          <w:marTop w:val="0"/>
          <w:marBottom w:val="0"/>
          <w:divBdr>
            <w:top w:val="none" w:sz="0" w:space="0" w:color="auto"/>
            <w:left w:val="none" w:sz="0" w:space="0" w:color="auto"/>
            <w:bottom w:val="none" w:sz="0" w:space="0" w:color="auto"/>
            <w:right w:val="none" w:sz="0" w:space="0" w:color="auto"/>
          </w:divBdr>
        </w:div>
        <w:div w:id="573929000">
          <w:marLeft w:val="0"/>
          <w:marRight w:val="0"/>
          <w:marTop w:val="0"/>
          <w:marBottom w:val="0"/>
          <w:divBdr>
            <w:top w:val="none" w:sz="0" w:space="0" w:color="auto"/>
            <w:left w:val="none" w:sz="0" w:space="0" w:color="auto"/>
            <w:bottom w:val="none" w:sz="0" w:space="0" w:color="auto"/>
            <w:right w:val="none" w:sz="0" w:space="0" w:color="auto"/>
          </w:divBdr>
        </w:div>
      </w:divsChild>
    </w:div>
    <w:div w:id="286860554">
      <w:bodyDiv w:val="1"/>
      <w:marLeft w:val="0"/>
      <w:marRight w:val="0"/>
      <w:marTop w:val="0"/>
      <w:marBottom w:val="0"/>
      <w:divBdr>
        <w:top w:val="none" w:sz="0" w:space="0" w:color="auto"/>
        <w:left w:val="none" w:sz="0" w:space="0" w:color="auto"/>
        <w:bottom w:val="none" w:sz="0" w:space="0" w:color="auto"/>
        <w:right w:val="none" w:sz="0" w:space="0" w:color="auto"/>
      </w:divBdr>
    </w:div>
    <w:div w:id="341049943">
      <w:bodyDiv w:val="1"/>
      <w:marLeft w:val="0"/>
      <w:marRight w:val="0"/>
      <w:marTop w:val="0"/>
      <w:marBottom w:val="0"/>
      <w:divBdr>
        <w:top w:val="none" w:sz="0" w:space="0" w:color="auto"/>
        <w:left w:val="none" w:sz="0" w:space="0" w:color="auto"/>
        <w:bottom w:val="none" w:sz="0" w:space="0" w:color="auto"/>
        <w:right w:val="none" w:sz="0" w:space="0" w:color="auto"/>
      </w:divBdr>
    </w:div>
    <w:div w:id="457989210">
      <w:bodyDiv w:val="1"/>
      <w:marLeft w:val="0"/>
      <w:marRight w:val="0"/>
      <w:marTop w:val="0"/>
      <w:marBottom w:val="0"/>
      <w:divBdr>
        <w:top w:val="none" w:sz="0" w:space="0" w:color="auto"/>
        <w:left w:val="none" w:sz="0" w:space="0" w:color="auto"/>
        <w:bottom w:val="none" w:sz="0" w:space="0" w:color="auto"/>
        <w:right w:val="none" w:sz="0" w:space="0" w:color="auto"/>
      </w:divBdr>
      <w:divsChild>
        <w:div w:id="1699692879">
          <w:marLeft w:val="0"/>
          <w:marRight w:val="0"/>
          <w:marTop w:val="0"/>
          <w:marBottom w:val="0"/>
          <w:divBdr>
            <w:top w:val="none" w:sz="0" w:space="0" w:color="auto"/>
            <w:left w:val="none" w:sz="0" w:space="0" w:color="auto"/>
            <w:bottom w:val="none" w:sz="0" w:space="0" w:color="auto"/>
            <w:right w:val="none" w:sz="0" w:space="0" w:color="auto"/>
          </w:divBdr>
        </w:div>
        <w:div w:id="489716715">
          <w:marLeft w:val="0"/>
          <w:marRight w:val="0"/>
          <w:marTop w:val="0"/>
          <w:marBottom w:val="0"/>
          <w:divBdr>
            <w:top w:val="none" w:sz="0" w:space="0" w:color="auto"/>
            <w:left w:val="none" w:sz="0" w:space="0" w:color="auto"/>
            <w:bottom w:val="none" w:sz="0" w:space="0" w:color="auto"/>
            <w:right w:val="none" w:sz="0" w:space="0" w:color="auto"/>
          </w:divBdr>
        </w:div>
        <w:div w:id="493758981">
          <w:marLeft w:val="0"/>
          <w:marRight w:val="0"/>
          <w:marTop w:val="0"/>
          <w:marBottom w:val="0"/>
          <w:divBdr>
            <w:top w:val="none" w:sz="0" w:space="0" w:color="auto"/>
            <w:left w:val="none" w:sz="0" w:space="0" w:color="auto"/>
            <w:bottom w:val="none" w:sz="0" w:space="0" w:color="auto"/>
            <w:right w:val="none" w:sz="0" w:space="0" w:color="auto"/>
          </w:divBdr>
        </w:div>
        <w:div w:id="259871155">
          <w:marLeft w:val="0"/>
          <w:marRight w:val="0"/>
          <w:marTop w:val="0"/>
          <w:marBottom w:val="0"/>
          <w:divBdr>
            <w:top w:val="none" w:sz="0" w:space="0" w:color="auto"/>
            <w:left w:val="none" w:sz="0" w:space="0" w:color="auto"/>
            <w:bottom w:val="none" w:sz="0" w:space="0" w:color="auto"/>
            <w:right w:val="none" w:sz="0" w:space="0" w:color="auto"/>
          </w:divBdr>
        </w:div>
        <w:div w:id="1786119999">
          <w:marLeft w:val="0"/>
          <w:marRight w:val="0"/>
          <w:marTop w:val="0"/>
          <w:marBottom w:val="0"/>
          <w:divBdr>
            <w:top w:val="none" w:sz="0" w:space="0" w:color="auto"/>
            <w:left w:val="none" w:sz="0" w:space="0" w:color="auto"/>
            <w:bottom w:val="none" w:sz="0" w:space="0" w:color="auto"/>
            <w:right w:val="none" w:sz="0" w:space="0" w:color="auto"/>
          </w:divBdr>
        </w:div>
        <w:div w:id="2113359251">
          <w:marLeft w:val="0"/>
          <w:marRight w:val="0"/>
          <w:marTop w:val="0"/>
          <w:marBottom w:val="0"/>
          <w:divBdr>
            <w:top w:val="none" w:sz="0" w:space="0" w:color="auto"/>
            <w:left w:val="none" w:sz="0" w:space="0" w:color="auto"/>
            <w:bottom w:val="none" w:sz="0" w:space="0" w:color="auto"/>
            <w:right w:val="none" w:sz="0" w:space="0" w:color="auto"/>
          </w:divBdr>
        </w:div>
        <w:div w:id="387148256">
          <w:marLeft w:val="0"/>
          <w:marRight w:val="0"/>
          <w:marTop w:val="0"/>
          <w:marBottom w:val="0"/>
          <w:divBdr>
            <w:top w:val="none" w:sz="0" w:space="0" w:color="auto"/>
            <w:left w:val="none" w:sz="0" w:space="0" w:color="auto"/>
            <w:bottom w:val="none" w:sz="0" w:space="0" w:color="auto"/>
            <w:right w:val="none" w:sz="0" w:space="0" w:color="auto"/>
          </w:divBdr>
        </w:div>
        <w:div w:id="1361129813">
          <w:marLeft w:val="0"/>
          <w:marRight w:val="0"/>
          <w:marTop w:val="0"/>
          <w:marBottom w:val="0"/>
          <w:divBdr>
            <w:top w:val="none" w:sz="0" w:space="0" w:color="auto"/>
            <w:left w:val="none" w:sz="0" w:space="0" w:color="auto"/>
            <w:bottom w:val="none" w:sz="0" w:space="0" w:color="auto"/>
            <w:right w:val="none" w:sz="0" w:space="0" w:color="auto"/>
          </w:divBdr>
        </w:div>
        <w:div w:id="491410083">
          <w:marLeft w:val="0"/>
          <w:marRight w:val="0"/>
          <w:marTop w:val="0"/>
          <w:marBottom w:val="0"/>
          <w:divBdr>
            <w:top w:val="none" w:sz="0" w:space="0" w:color="auto"/>
            <w:left w:val="none" w:sz="0" w:space="0" w:color="auto"/>
            <w:bottom w:val="none" w:sz="0" w:space="0" w:color="auto"/>
            <w:right w:val="none" w:sz="0" w:space="0" w:color="auto"/>
          </w:divBdr>
        </w:div>
        <w:div w:id="1279263931">
          <w:marLeft w:val="0"/>
          <w:marRight w:val="0"/>
          <w:marTop w:val="0"/>
          <w:marBottom w:val="0"/>
          <w:divBdr>
            <w:top w:val="none" w:sz="0" w:space="0" w:color="auto"/>
            <w:left w:val="none" w:sz="0" w:space="0" w:color="auto"/>
            <w:bottom w:val="none" w:sz="0" w:space="0" w:color="auto"/>
            <w:right w:val="none" w:sz="0" w:space="0" w:color="auto"/>
          </w:divBdr>
        </w:div>
        <w:div w:id="1982615197">
          <w:marLeft w:val="0"/>
          <w:marRight w:val="0"/>
          <w:marTop w:val="0"/>
          <w:marBottom w:val="0"/>
          <w:divBdr>
            <w:top w:val="none" w:sz="0" w:space="0" w:color="auto"/>
            <w:left w:val="none" w:sz="0" w:space="0" w:color="auto"/>
            <w:bottom w:val="none" w:sz="0" w:space="0" w:color="auto"/>
            <w:right w:val="none" w:sz="0" w:space="0" w:color="auto"/>
          </w:divBdr>
        </w:div>
        <w:div w:id="23874761">
          <w:marLeft w:val="0"/>
          <w:marRight w:val="0"/>
          <w:marTop w:val="0"/>
          <w:marBottom w:val="0"/>
          <w:divBdr>
            <w:top w:val="none" w:sz="0" w:space="0" w:color="auto"/>
            <w:left w:val="none" w:sz="0" w:space="0" w:color="auto"/>
            <w:bottom w:val="none" w:sz="0" w:space="0" w:color="auto"/>
            <w:right w:val="none" w:sz="0" w:space="0" w:color="auto"/>
          </w:divBdr>
        </w:div>
        <w:div w:id="1635023430">
          <w:marLeft w:val="0"/>
          <w:marRight w:val="0"/>
          <w:marTop w:val="0"/>
          <w:marBottom w:val="0"/>
          <w:divBdr>
            <w:top w:val="none" w:sz="0" w:space="0" w:color="auto"/>
            <w:left w:val="none" w:sz="0" w:space="0" w:color="auto"/>
            <w:bottom w:val="none" w:sz="0" w:space="0" w:color="auto"/>
            <w:right w:val="none" w:sz="0" w:space="0" w:color="auto"/>
          </w:divBdr>
        </w:div>
        <w:div w:id="2091539931">
          <w:marLeft w:val="0"/>
          <w:marRight w:val="0"/>
          <w:marTop w:val="0"/>
          <w:marBottom w:val="0"/>
          <w:divBdr>
            <w:top w:val="none" w:sz="0" w:space="0" w:color="auto"/>
            <w:left w:val="none" w:sz="0" w:space="0" w:color="auto"/>
            <w:bottom w:val="none" w:sz="0" w:space="0" w:color="auto"/>
            <w:right w:val="none" w:sz="0" w:space="0" w:color="auto"/>
          </w:divBdr>
        </w:div>
        <w:div w:id="137114770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211893585">
          <w:marLeft w:val="0"/>
          <w:marRight w:val="0"/>
          <w:marTop w:val="0"/>
          <w:marBottom w:val="0"/>
          <w:divBdr>
            <w:top w:val="none" w:sz="0" w:space="0" w:color="auto"/>
            <w:left w:val="none" w:sz="0" w:space="0" w:color="auto"/>
            <w:bottom w:val="none" w:sz="0" w:space="0" w:color="auto"/>
            <w:right w:val="none" w:sz="0" w:space="0" w:color="auto"/>
          </w:divBdr>
        </w:div>
        <w:div w:id="1489517954">
          <w:marLeft w:val="0"/>
          <w:marRight w:val="0"/>
          <w:marTop w:val="0"/>
          <w:marBottom w:val="0"/>
          <w:divBdr>
            <w:top w:val="none" w:sz="0" w:space="0" w:color="auto"/>
            <w:left w:val="none" w:sz="0" w:space="0" w:color="auto"/>
            <w:bottom w:val="none" w:sz="0" w:space="0" w:color="auto"/>
            <w:right w:val="none" w:sz="0" w:space="0" w:color="auto"/>
          </w:divBdr>
        </w:div>
        <w:div w:id="943613795">
          <w:marLeft w:val="0"/>
          <w:marRight w:val="0"/>
          <w:marTop w:val="0"/>
          <w:marBottom w:val="0"/>
          <w:divBdr>
            <w:top w:val="none" w:sz="0" w:space="0" w:color="auto"/>
            <w:left w:val="none" w:sz="0" w:space="0" w:color="auto"/>
            <w:bottom w:val="none" w:sz="0" w:space="0" w:color="auto"/>
            <w:right w:val="none" w:sz="0" w:space="0" w:color="auto"/>
          </w:divBdr>
        </w:div>
        <w:div w:id="1704095839">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1518227233">
          <w:marLeft w:val="0"/>
          <w:marRight w:val="0"/>
          <w:marTop w:val="0"/>
          <w:marBottom w:val="0"/>
          <w:divBdr>
            <w:top w:val="none" w:sz="0" w:space="0" w:color="auto"/>
            <w:left w:val="none" w:sz="0" w:space="0" w:color="auto"/>
            <w:bottom w:val="none" w:sz="0" w:space="0" w:color="auto"/>
            <w:right w:val="none" w:sz="0" w:space="0" w:color="auto"/>
          </w:divBdr>
        </w:div>
        <w:div w:id="877276995">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1516849784">
          <w:marLeft w:val="0"/>
          <w:marRight w:val="0"/>
          <w:marTop w:val="0"/>
          <w:marBottom w:val="0"/>
          <w:divBdr>
            <w:top w:val="none" w:sz="0" w:space="0" w:color="auto"/>
            <w:left w:val="none" w:sz="0" w:space="0" w:color="auto"/>
            <w:bottom w:val="none" w:sz="0" w:space="0" w:color="auto"/>
            <w:right w:val="none" w:sz="0" w:space="0" w:color="auto"/>
          </w:divBdr>
        </w:div>
        <w:div w:id="159346877">
          <w:marLeft w:val="0"/>
          <w:marRight w:val="0"/>
          <w:marTop w:val="0"/>
          <w:marBottom w:val="0"/>
          <w:divBdr>
            <w:top w:val="none" w:sz="0" w:space="0" w:color="auto"/>
            <w:left w:val="none" w:sz="0" w:space="0" w:color="auto"/>
            <w:bottom w:val="none" w:sz="0" w:space="0" w:color="auto"/>
            <w:right w:val="none" w:sz="0" w:space="0" w:color="auto"/>
          </w:divBdr>
        </w:div>
        <w:div w:id="922760099">
          <w:marLeft w:val="0"/>
          <w:marRight w:val="0"/>
          <w:marTop w:val="0"/>
          <w:marBottom w:val="0"/>
          <w:divBdr>
            <w:top w:val="none" w:sz="0" w:space="0" w:color="auto"/>
            <w:left w:val="none" w:sz="0" w:space="0" w:color="auto"/>
            <w:bottom w:val="none" w:sz="0" w:space="0" w:color="auto"/>
            <w:right w:val="none" w:sz="0" w:space="0" w:color="auto"/>
          </w:divBdr>
        </w:div>
      </w:divsChild>
    </w:div>
    <w:div w:id="597181558">
      <w:bodyDiv w:val="1"/>
      <w:marLeft w:val="0"/>
      <w:marRight w:val="0"/>
      <w:marTop w:val="0"/>
      <w:marBottom w:val="0"/>
      <w:divBdr>
        <w:top w:val="none" w:sz="0" w:space="0" w:color="auto"/>
        <w:left w:val="none" w:sz="0" w:space="0" w:color="auto"/>
        <w:bottom w:val="none" w:sz="0" w:space="0" w:color="auto"/>
        <w:right w:val="none" w:sz="0" w:space="0" w:color="auto"/>
      </w:divBdr>
    </w:div>
    <w:div w:id="703671743">
      <w:bodyDiv w:val="1"/>
      <w:marLeft w:val="0"/>
      <w:marRight w:val="0"/>
      <w:marTop w:val="0"/>
      <w:marBottom w:val="0"/>
      <w:divBdr>
        <w:top w:val="none" w:sz="0" w:space="0" w:color="auto"/>
        <w:left w:val="none" w:sz="0" w:space="0" w:color="auto"/>
        <w:bottom w:val="none" w:sz="0" w:space="0" w:color="auto"/>
        <w:right w:val="none" w:sz="0" w:space="0" w:color="auto"/>
      </w:divBdr>
    </w:div>
    <w:div w:id="806623747">
      <w:bodyDiv w:val="1"/>
      <w:marLeft w:val="0"/>
      <w:marRight w:val="0"/>
      <w:marTop w:val="0"/>
      <w:marBottom w:val="0"/>
      <w:divBdr>
        <w:top w:val="none" w:sz="0" w:space="0" w:color="auto"/>
        <w:left w:val="none" w:sz="0" w:space="0" w:color="auto"/>
        <w:bottom w:val="none" w:sz="0" w:space="0" w:color="auto"/>
        <w:right w:val="none" w:sz="0" w:space="0" w:color="auto"/>
      </w:divBdr>
    </w:div>
    <w:div w:id="815604844">
      <w:bodyDiv w:val="1"/>
      <w:marLeft w:val="0"/>
      <w:marRight w:val="0"/>
      <w:marTop w:val="0"/>
      <w:marBottom w:val="0"/>
      <w:divBdr>
        <w:top w:val="none" w:sz="0" w:space="0" w:color="auto"/>
        <w:left w:val="none" w:sz="0" w:space="0" w:color="auto"/>
        <w:bottom w:val="none" w:sz="0" w:space="0" w:color="auto"/>
        <w:right w:val="none" w:sz="0" w:space="0" w:color="auto"/>
      </w:divBdr>
      <w:divsChild>
        <w:div w:id="1693535178">
          <w:marLeft w:val="0"/>
          <w:marRight w:val="0"/>
          <w:marTop w:val="0"/>
          <w:marBottom w:val="0"/>
          <w:divBdr>
            <w:top w:val="none" w:sz="0" w:space="0" w:color="auto"/>
            <w:left w:val="none" w:sz="0" w:space="0" w:color="auto"/>
            <w:bottom w:val="none" w:sz="0" w:space="0" w:color="auto"/>
            <w:right w:val="none" w:sz="0" w:space="0" w:color="auto"/>
          </w:divBdr>
        </w:div>
        <w:div w:id="654378791">
          <w:marLeft w:val="0"/>
          <w:marRight w:val="0"/>
          <w:marTop w:val="0"/>
          <w:marBottom w:val="0"/>
          <w:divBdr>
            <w:top w:val="none" w:sz="0" w:space="0" w:color="auto"/>
            <w:left w:val="none" w:sz="0" w:space="0" w:color="auto"/>
            <w:bottom w:val="none" w:sz="0" w:space="0" w:color="auto"/>
            <w:right w:val="none" w:sz="0" w:space="0" w:color="auto"/>
          </w:divBdr>
        </w:div>
        <w:div w:id="1912233029">
          <w:marLeft w:val="0"/>
          <w:marRight w:val="0"/>
          <w:marTop w:val="0"/>
          <w:marBottom w:val="0"/>
          <w:divBdr>
            <w:top w:val="none" w:sz="0" w:space="0" w:color="auto"/>
            <w:left w:val="none" w:sz="0" w:space="0" w:color="auto"/>
            <w:bottom w:val="none" w:sz="0" w:space="0" w:color="auto"/>
            <w:right w:val="none" w:sz="0" w:space="0" w:color="auto"/>
          </w:divBdr>
        </w:div>
        <w:div w:id="1656101706">
          <w:marLeft w:val="0"/>
          <w:marRight w:val="0"/>
          <w:marTop w:val="0"/>
          <w:marBottom w:val="0"/>
          <w:divBdr>
            <w:top w:val="none" w:sz="0" w:space="0" w:color="auto"/>
            <w:left w:val="none" w:sz="0" w:space="0" w:color="auto"/>
            <w:bottom w:val="none" w:sz="0" w:space="0" w:color="auto"/>
            <w:right w:val="none" w:sz="0" w:space="0" w:color="auto"/>
          </w:divBdr>
        </w:div>
        <w:div w:id="2096970102">
          <w:marLeft w:val="0"/>
          <w:marRight w:val="0"/>
          <w:marTop w:val="0"/>
          <w:marBottom w:val="0"/>
          <w:divBdr>
            <w:top w:val="none" w:sz="0" w:space="0" w:color="auto"/>
            <w:left w:val="none" w:sz="0" w:space="0" w:color="auto"/>
            <w:bottom w:val="none" w:sz="0" w:space="0" w:color="auto"/>
            <w:right w:val="none" w:sz="0" w:space="0" w:color="auto"/>
          </w:divBdr>
        </w:div>
        <w:div w:id="172307716">
          <w:marLeft w:val="0"/>
          <w:marRight w:val="0"/>
          <w:marTop w:val="0"/>
          <w:marBottom w:val="0"/>
          <w:divBdr>
            <w:top w:val="none" w:sz="0" w:space="0" w:color="auto"/>
            <w:left w:val="none" w:sz="0" w:space="0" w:color="auto"/>
            <w:bottom w:val="none" w:sz="0" w:space="0" w:color="auto"/>
            <w:right w:val="none" w:sz="0" w:space="0" w:color="auto"/>
          </w:divBdr>
        </w:div>
        <w:div w:id="75128898">
          <w:marLeft w:val="0"/>
          <w:marRight w:val="0"/>
          <w:marTop w:val="0"/>
          <w:marBottom w:val="0"/>
          <w:divBdr>
            <w:top w:val="none" w:sz="0" w:space="0" w:color="auto"/>
            <w:left w:val="none" w:sz="0" w:space="0" w:color="auto"/>
            <w:bottom w:val="none" w:sz="0" w:space="0" w:color="auto"/>
            <w:right w:val="none" w:sz="0" w:space="0" w:color="auto"/>
          </w:divBdr>
        </w:div>
        <w:div w:id="1737775305">
          <w:marLeft w:val="0"/>
          <w:marRight w:val="0"/>
          <w:marTop w:val="0"/>
          <w:marBottom w:val="0"/>
          <w:divBdr>
            <w:top w:val="none" w:sz="0" w:space="0" w:color="auto"/>
            <w:left w:val="none" w:sz="0" w:space="0" w:color="auto"/>
            <w:bottom w:val="none" w:sz="0" w:space="0" w:color="auto"/>
            <w:right w:val="none" w:sz="0" w:space="0" w:color="auto"/>
          </w:divBdr>
        </w:div>
        <w:div w:id="998263679">
          <w:marLeft w:val="0"/>
          <w:marRight w:val="0"/>
          <w:marTop w:val="0"/>
          <w:marBottom w:val="0"/>
          <w:divBdr>
            <w:top w:val="none" w:sz="0" w:space="0" w:color="auto"/>
            <w:left w:val="none" w:sz="0" w:space="0" w:color="auto"/>
            <w:bottom w:val="none" w:sz="0" w:space="0" w:color="auto"/>
            <w:right w:val="none" w:sz="0" w:space="0" w:color="auto"/>
          </w:divBdr>
        </w:div>
        <w:div w:id="1941838142">
          <w:marLeft w:val="0"/>
          <w:marRight w:val="0"/>
          <w:marTop w:val="0"/>
          <w:marBottom w:val="0"/>
          <w:divBdr>
            <w:top w:val="none" w:sz="0" w:space="0" w:color="auto"/>
            <w:left w:val="none" w:sz="0" w:space="0" w:color="auto"/>
            <w:bottom w:val="none" w:sz="0" w:space="0" w:color="auto"/>
            <w:right w:val="none" w:sz="0" w:space="0" w:color="auto"/>
          </w:divBdr>
        </w:div>
        <w:div w:id="33121019">
          <w:marLeft w:val="0"/>
          <w:marRight w:val="0"/>
          <w:marTop w:val="0"/>
          <w:marBottom w:val="0"/>
          <w:divBdr>
            <w:top w:val="none" w:sz="0" w:space="0" w:color="auto"/>
            <w:left w:val="none" w:sz="0" w:space="0" w:color="auto"/>
            <w:bottom w:val="none" w:sz="0" w:space="0" w:color="auto"/>
            <w:right w:val="none" w:sz="0" w:space="0" w:color="auto"/>
          </w:divBdr>
        </w:div>
        <w:div w:id="1306737057">
          <w:marLeft w:val="0"/>
          <w:marRight w:val="0"/>
          <w:marTop w:val="0"/>
          <w:marBottom w:val="0"/>
          <w:divBdr>
            <w:top w:val="none" w:sz="0" w:space="0" w:color="auto"/>
            <w:left w:val="none" w:sz="0" w:space="0" w:color="auto"/>
            <w:bottom w:val="none" w:sz="0" w:space="0" w:color="auto"/>
            <w:right w:val="none" w:sz="0" w:space="0" w:color="auto"/>
          </w:divBdr>
        </w:div>
        <w:div w:id="1563524573">
          <w:marLeft w:val="0"/>
          <w:marRight w:val="0"/>
          <w:marTop w:val="0"/>
          <w:marBottom w:val="0"/>
          <w:divBdr>
            <w:top w:val="none" w:sz="0" w:space="0" w:color="auto"/>
            <w:left w:val="none" w:sz="0" w:space="0" w:color="auto"/>
            <w:bottom w:val="none" w:sz="0" w:space="0" w:color="auto"/>
            <w:right w:val="none" w:sz="0" w:space="0" w:color="auto"/>
          </w:divBdr>
        </w:div>
        <w:div w:id="976764717">
          <w:marLeft w:val="0"/>
          <w:marRight w:val="0"/>
          <w:marTop w:val="0"/>
          <w:marBottom w:val="0"/>
          <w:divBdr>
            <w:top w:val="none" w:sz="0" w:space="0" w:color="auto"/>
            <w:left w:val="none" w:sz="0" w:space="0" w:color="auto"/>
            <w:bottom w:val="none" w:sz="0" w:space="0" w:color="auto"/>
            <w:right w:val="none" w:sz="0" w:space="0" w:color="auto"/>
          </w:divBdr>
        </w:div>
      </w:divsChild>
    </w:div>
    <w:div w:id="1037777553">
      <w:bodyDiv w:val="1"/>
      <w:marLeft w:val="0"/>
      <w:marRight w:val="0"/>
      <w:marTop w:val="0"/>
      <w:marBottom w:val="0"/>
      <w:divBdr>
        <w:top w:val="none" w:sz="0" w:space="0" w:color="auto"/>
        <w:left w:val="none" w:sz="0" w:space="0" w:color="auto"/>
        <w:bottom w:val="none" w:sz="0" w:space="0" w:color="auto"/>
        <w:right w:val="none" w:sz="0" w:space="0" w:color="auto"/>
      </w:divBdr>
    </w:div>
    <w:div w:id="1171063626">
      <w:bodyDiv w:val="1"/>
      <w:marLeft w:val="0"/>
      <w:marRight w:val="0"/>
      <w:marTop w:val="0"/>
      <w:marBottom w:val="0"/>
      <w:divBdr>
        <w:top w:val="none" w:sz="0" w:space="0" w:color="auto"/>
        <w:left w:val="none" w:sz="0" w:space="0" w:color="auto"/>
        <w:bottom w:val="none" w:sz="0" w:space="0" w:color="auto"/>
        <w:right w:val="none" w:sz="0" w:space="0" w:color="auto"/>
      </w:divBdr>
    </w:div>
    <w:div w:id="1336684751">
      <w:bodyDiv w:val="1"/>
      <w:marLeft w:val="0"/>
      <w:marRight w:val="0"/>
      <w:marTop w:val="0"/>
      <w:marBottom w:val="0"/>
      <w:divBdr>
        <w:top w:val="none" w:sz="0" w:space="0" w:color="auto"/>
        <w:left w:val="none" w:sz="0" w:space="0" w:color="auto"/>
        <w:bottom w:val="none" w:sz="0" w:space="0" w:color="auto"/>
        <w:right w:val="none" w:sz="0" w:space="0" w:color="auto"/>
      </w:divBdr>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391264392">
      <w:bodyDiv w:val="1"/>
      <w:marLeft w:val="0"/>
      <w:marRight w:val="0"/>
      <w:marTop w:val="0"/>
      <w:marBottom w:val="0"/>
      <w:divBdr>
        <w:top w:val="none" w:sz="0" w:space="0" w:color="auto"/>
        <w:left w:val="none" w:sz="0" w:space="0" w:color="auto"/>
        <w:bottom w:val="none" w:sz="0" w:space="0" w:color="auto"/>
        <w:right w:val="none" w:sz="0" w:space="0" w:color="auto"/>
      </w:divBdr>
    </w:div>
    <w:div w:id="1551379493">
      <w:bodyDiv w:val="1"/>
      <w:marLeft w:val="0"/>
      <w:marRight w:val="0"/>
      <w:marTop w:val="0"/>
      <w:marBottom w:val="0"/>
      <w:divBdr>
        <w:top w:val="none" w:sz="0" w:space="0" w:color="auto"/>
        <w:left w:val="none" w:sz="0" w:space="0" w:color="auto"/>
        <w:bottom w:val="none" w:sz="0" w:space="0" w:color="auto"/>
        <w:right w:val="none" w:sz="0" w:space="0" w:color="auto"/>
      </w:divBdr>
      <w:divsChild>
        <w:div w:id="775515395">
          <w:marLeft w:val="0"/>
          <w:marRight w:val="0"/>
          <w:marTop w:val="0"/>
          <w:marBottom w:val="0"/>
          <w:divBdr>
            <w:top w:val="none" w:sz="0" w:space="0" w:color="auto"/>
            <w:left w:val="none" w:sz="0" w:space="0" w:color="auto"/>
            <w:bottom w:val="none" w:sz="0" w:space="0" w:color="auto"/>
            <w:right w:val="none" w:sz="0" w:space="0" w:color="auto"/>
          </w:divBdr>
        </w:div>
        <w:div w:id="959724221">
          <w:marLeft w:val="0"/>
          <w:marRight w:val="0"/>
          <w:marTop w:val="0"/>
          <w:marBottom w:val="0"/>
          <w:divBdr>
            <w:top w:val="none" w:sz="0" w:space="0" w:color="auto"/>
            <w:left w:val="none" w:sz="0" w:space="0" w:color="auto"/>
            <w:bottom w:val="none" w:sz="0" w:space="0" w:color="auto"/>
            <w:right w:val="none" w:sz="0" w:space="0" w:color="auto"/>
          </w:divBdr>
        </w:div>
        <w:div w:id="1856188245">
          <w:marLeft w:val="0"/>
          <w:marRight w:val="0"/>
          <w:marTop w:val="0"/>
          <w:marBottom w:val="0"/>
          <w:divBdr>
            <w:top w:val="none" w:sz="0" w:space="0" w:color="auto"/>
            <w:left w:val="none" w:sz="0" w:space="0" w:color="auto"/>
            <w:bottom w:val="none" w:sz="0" w:space="0" w:color="auto"/>
            <w:right w:val="none" w:sz="0" w:space="0" w:color="auto"/>
          </w:divBdr>
        </w:div>
        <w:div w:id="1701197580">
          <w:marLeft w:val="0"/>
          <w:marRight w:val="0"/>
          <w:marTop w:val="0"/>
          <w:marBottom w:val="0"/>
          <w:divBdr>
            <w:top w:val="none" w:sz="0" w:space="0" w:color="auto"/>
            <w:left w:val="none" w:sz="0" w:space="0" w:color="auto"/>
            <w:bottom w:val="none" w:sz="0" w:space="0" w:color="auto"/>
            <w:right w:val="none" w:sz="0" w:space="0" w:color="auto"/>
          </w:divBdr>
        </w:div>
      </w:divsChild>
    </w:div>
    <w:div w:id="20990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gov/pers/Pages/Financials/Actuarial-Financial-Information.aspx"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emf"/><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6E702-8A65-4549-BC06-6F9D2E81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2023-10-16T01:15:00Z</dcterms:created>
  <dcterms:modified xsi:type="dcterms:W3CDTF">2023-10-16T01:15:00Z</dcterms:modified>
</cp:coreProperties>
</file>