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AD65" w14:textId="77777777"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14:paraId="7F99C3C5" w14:textId="5419E46A"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 xml:space="preserve">(No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r w:rsidR="00106A16">
        <w:rPr>
          <w:rFonts w:ascii="Times New Roman" w:hAnsi="Times New Roman" w:cs="Times New Roman"/>
          <w:bCs/>
          <w:color w:val="000000"/>
          <w:sz w:val="24"/>
          <w:szCs w:val="24"/>
        </w:rPr>
        <w:t xml:space="preserve"> (No Changes – Report Date FY201</w:t>
      </w:r>
      <w:r w:rsidR="00E85E83">
        <w:rPr>
          <w:rFonts w:ascii="Times New Roman" w:hAnsi="Times New Roman" w:cs="Times New Roman"/>
          <w:bCs/>
          <w:color w:val="000000"/>
          <w:sz w:val="24"/>
          <w:szCs w:val="24"/>
        </w:rPr>
        <w:t>8</w:t>
      </w:r>
      <w:r w:rsidR="00106A16">
        <w:rPr>
          <w:rFonts w:ascii="Times New Roman" w:hAnsi="Times New Roman" w:cs="Times New Roman"/>
          <w:bCs/>
          <w:color w:val="000000"/>
          <w:sz w:val="24"/>
          <w:szCs w:val="24"/>
        </w:rPr>
        <w:t>)</w:t>
      </w:r>
    </w:p>
    <w:p w14:paraId="48F852BA" w14:textId="651C9922" w:rsidR="00337D85" w:rsidRPr="00106A16" w:rsidRDefault="00C80332"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8"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4/15)</w:t>
      </w:r>
    </w:p>
    <w:p w14:paraId="798A94A4" w14:textId="5CC7F78B" w:rsidR="00334457" w:rsidRPr="00657EA3" w:rsidRDefault="00C80332" w:rsidP="002E5CE9">
      <w:pPr>
        <w:widowControl w:val="0"/>
        <w:suppressAutoHyphens/>
        <w:autoSpaceDE w:val="0"/>
        <w:autoSpaceDN w:val="0"/>
        <w:adjustRightInd w:val="0"/>
        <w:spacing w:before="240" w:after="0" w:line="240" w:lineRule="auto"/>
        <w:ind w:left="720"/>
        <w:jc w:val="both"/>
      </w:pPr>
      <w:hyperlink r:id="rId9" w:history="1">
        <w:r w:rsidR="00334457" w:rsidRPr="00657EA3">
          <w:rPr>
            <w:rStyle w:val="Hyperlink"/>
            <w:rFonts w:ascii="Times New Roman" w:hAnsi="Times New Roman" w:cs="Times New Roman"/>
            <w:sz w:val="24"/>
            <w:szCs w:val="24"/>
            <w:highlight w:val="magenta"/>
          </w:rPr>
          <w:t xml:space="preserve">GASB 68 Exhibits </w:t>
        </w:r>
        <w:proofErr w:type="gramStart"/>
        <w:r w:rsidR="00334457" w:rsidRPr="00657EA3">
          <w:rPr>
            <w:rStyle w:val="Hyperlink"/>
            <w:rFonts w:ascii="Times New Roman" w:hAnsi="Times New Roman" w:cs="Times New Roman"/>
            <w:sz w:val="24"/>
            <w:szCs w:val="24"/>
            <w:highlight w:val="magenta"/>
          </w:rPr>
          <w:t>From</w:t>
        </w:r>
        <w:proofErr w:type="gramEnd"/>
        <w:r w:rsidR="00334457" w:rsidRPr="00657EA3">
          <w:rPr>
            <w:rStyle w:val="Hyperlink"/>
            <w:rFonts w:ascii="Times New Roman" w:hAnsi="Times New Roman" w:cs="Times New Roman"/>
            <w:sz w:val="24"/>
            <w:szCs w:val="24"/>
            <w:highlight w:val="magenta"/>
          </w:rPr>
          <w:t xml:space="preserve"> Actuary</w:t>
        </w:r>
      </w:hyperlink>
    </w:p>
    <w:bookmarkStart w:id="1" w:name="_Hlk498860375"/>
    <w:p w14:paraId="20B09D74" w14:textId="776F5BA3" w:rsidR="00F44582" w:rsidRPr="007146E0" w:rsidRDefault="00E07F34" w:rsidP="00F44582">
      <w:pPr>
        <w:widowControl w:val="0"/>
        <w:suppressAutoHyphens/>
        <w:autoSpaceDE w:val="0"/>
        <w:autoSpaceDN w:val="0"/>
        <w:adjustRightInd w:val="0"/>
        <w:spacing w:before="240" w:after="0" w:line="240" w:lineRule="auto"/>
        <w:ind w:left="720"/>
        <w:jc w:val="both"/>
      </w:pPr>
      <w:r>
        <w:fldChar w:fldCharType="begin"/>
      </w:r>
      <w:r>
        <w:instrText xml:space="preserve"> HYPERLINK "http://www.oregon.gov/pers/EMP/docs/GASB_68_schedules_for_the_measurement_date_of_june%2030.pdf" </w:instrText>
      </w:r>
      <w:r>
        <w:fldChar w:fldCharType="separate"/>
      </w:r>
      <w:r w:rsidR="00F44582" w:rsidRPr="007146E0">
        <w:rPr>
          <w:rStyle w:val="Hyperlink"/>
          <w:rFonts w:ascii="Times New Roman" w:hAnsi="Times New Roman" w:cs="Times New Roman"/>
          <w:sz w:val="24"/>
          <w:szCs w:val="24"/>
          <w:highlight w:val="red"/>
          <w:u w:val="none"/>
        </w:rPr>
        <w:t>This</w:t>
      </w:r>
      <w:r>
        <w:rPr>
          <w:rStyle w:val="Hyperlink"/>
          <w:rFonts w:ascii="Times New Roman" w:hAnsi="Times New Roman" w:cs="Times New Roman"/>
          <w:sz w:val="24"/>
          <w:szCs w:val="24"/>
          <w:highlight w:val="red"/>
          <w:u w:val="none"/>
        </w:rPr>
        <w:fldChar w:fldCharType="end"/>
      </w:r>
      <w:r w:rsidR="00F44582" w:rsidRPr="007146E0">
        <w:rPr>
          <w:rStyle w:val="Hyperlink"/>
          <w:rFonts w:ascii="Times New Roman" w:hAnsi="Times New Roman" w:cs="Times New Roman"/>
          <w:sz w:val="24"/>
          <w:szCs w:val="24"/>
          <w:highlight w:val="red"/>
          <w:u w:val="none"/>
        </w:rPr>
        <w:t xml:space="preserve"> is the amount from the </w:t>
      </w:r>
      <w:r w:rsidR="0083189A">
        <w:rPr>
          <w:rStyle w:val="Hyperlink"/>
          <w:rFonts w:ascii="Times New Roman" w:hAnsi="Times New Roman" w:cs="Times New Roman"/>
          <w:sz w:val="24"/>
          <w:szCs w:val="24"/>
          <w:highlight w:val="red"/>
          <w:u w:val="none"/>
        </w:rPr>
        <w:t>5</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(201</w:t>
      </w:r>
      <w:r w:rsidR="0083189A">
        <w:rPr>
          <w:rStyle w:val="Hyperlink"/>
          <w:rFonts w:ascii="Times New Roman" w:hAnsi="Times New Roman" w:cs="Times New Roman"/>
          <w:sz w:val="24"/>
          <w:szCs w:val="24"/>
          <w:highlight w:val="red"/>
          <w:u w:val="none"/>
        </w:rPr>
        <w:t>9</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 – worksheet “Lead Sheet”</w:t>
      </w:r>
      <w:r w:rsidR="00F44582" w:rsidRPr="007146E0">
        <w:rPr>
          <w:rStyle w:val="Hyperlink"/>
          <w:rFonts w:ascii="Times New Roman" w:hAnsi="Times New Roman" w:cs="Times New Roman"/>
          <w:sz w:val="24"/>
          <w:szCs w:val="24"/>
          <w:highlight w:val="red"/>
          <w:u w:val="none"/>
        </w:rPr>
        <w:t xml:space="preserve"> cell G49.</w:t>
      </w:r>
      <w:r w:rsidR="00F44582" w:rsidRPr="007146E0">
        <w:t xml:space="preserve"> </w:t>
      </w:r>
    </w:p>
    <w:bookmarkStart w:id="2" w:name="_Hlk523217373"/>
    <w:bookmarkEnd w:id="1"/>
    <w:p w14:paraId="3234622B" w14:textId="353EC99D" w:rsidR="0031616E" w:rsidRPr="00AE0999" w:rsidRDefault="00AE0999"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cyan"/>
        </w:rPr>
        <w:fldChar w:fldCharType="begin"/>
      </w:r>
      <w:r>
        <w:rPr>
          <w:rFonts w:ascii="Times New Roman" w:hAnsi="Times New Roman" w:cs="Times New Roman"/>
          <w:sz w:val="24"/>
          <w:szCs w:val="24"/>
          <w:highlight w:val="cyan"/>
        </w:rPr>
        <w:instrText xml:space="preserve"> HYPERLINK "https://www.oregon.gov/pers/EMP/Documents/GASB/2019/Cash_Contribution_Subsequent_MD%206-30-updated.pdf" </w:instrText>
      </w:r>
      <w:r>
        <w:rPr>
          <w:rFonts w:ascii="Times New Roman" w:hAnsi="Times New Roman" w:cs="Times New Roman"/>
          <w:sz w:val="24"/>
          <w:szCs w:val="24"/>
          <w:highlight w:val="cyan"/>
        </w:rPr>
      </w:r>
      <w:r>
        <w:rPr>
          <w:rFonts w:ascii="Times New Roman" w:hAnsi="Times New Roman" w:cs="Times New Roman"/>
          <w:sz w:val="24"/>
          <w:szCs w:val="24"/>
          <w:highlight w:val="cyan"/>
        </w:rPr>
        <w:fldChar w:fldCharType="separate"/>
      </w:r>
      <w:r w:rsidR="00866FD7" w:rsidRPr="00AE0999">
        <w:rPr>
          <w:rStyle w:val="Hyperlink"/>
          <w:rFonts w:ascii="Times New Roman" w:hAnsi="Times New Roman" w:cs="Times New Roman"/>
          <w:sz w:val="24"/>
          <w:szCs w:val="24"/>
          <w:highlight w:val="cyan"/>
        </w:rPr>
        <w:t>Cash Contributions Posted Subsequent to M</w:t>
      </w:r>
      <w:r w:rsidR="00400C17" w:rsidRPr="00AE0999">
        <w:rPr>
          <w:rStyle w:val="Hyperlink"/>
          <w:rFonts w:ascii="Times New Roman" w:hAnsi="Times New Roman" w:cs="Times New Roman"/>
          <w:sz w:val="24"/>
          <w:szCs w:val="24"/>
          <w:highlight w:val="cyan"/>
        </w:rPr>
        <w:t>easurement Date of June 30, 201</w:t>
      </w:r>
      <w:r w:rsidRPr="00AE0999">
        <w:rPr>
          <w:rStyle w:val="Hyperlink"/>
          <w:rFonts w:ascii="Times New Roman" w:hAnsi="Times New Roman" w:cs="Times New Roman"/>
          <w:sz w:val="24"/>
          <w:szCs w:val="24"/>
          <w:highlight w:val="cyan"/>
        </w:rPr>
        <w:t>8</w:t>
      </w:r>
      <w:r w:rsidR="00400C17" w:rsidRPr="00AE0999">
        <w:rPr>
          <w:rStyle w:val="Hyperlink"/>
          <w:rFonts w:ascii="Times New Roman" w:hAnsi="Times New Roman" w:cs="Times New Roman"/>
          <w:sz w:val="24"/>
          <w:szCs w:val="24"/>
          <w:highlight w:val="cyan"/>
        </w:rPr>
        <w:t xml:space="preserve">, per Plan Records (Revised </w:t>
      </w:r>
      <w:r w:rsidRPr="00AE0999">
        <w:rPr>
          <w:rStyle w:val="Hyperlink"/>
          <w:rFonts w:ascii="Times New Roman" w:hAnsi="Times New Roman" w:cs="Times New Roman"/>
          <w:sz w:val="24"/>
          <w:szCs w:val="24"/>
          <w:highlight w:val="cyan"/>
        </w:rPr>
        <w:t>7/16/19</w:t>
      </w:r>
      <w:r w:rsidR="00400C17" w:rsidRPr="00AE0999">
        <w:rPr>
          <w:rStyle w:val="Hyperlink"/>
          <w:rFonts w:ascii="Times New Roman" w:hAnsi="Times New Roman" w:cs="Times New Roman"/>
          <w:sz w:val="24"/>
          <w:szCs w:val="24"/>
          <w:highlight w:val="cyan"/>
        </w:rPr>
        <w:t>)</w:t>
      </w:r>
      <w:r w:rsidR="00C1186C" w:rsidRPr="00AE0999">
        <w:rPr>
          <w:rStyle w:val="Hyperlink"/>
          <w:rFonts w:ascii="Times New Roman" w:hAnsi="Times New Roman" w:cs="Times New Roman"/>
          <w:sz w:val="24"/>
          <w:szCs w:val="24"/>
        </w:rPr>
        <w:t xml:space="preserve"> </w:t>
      </w:r>
    </w:p>
    <w:bookmarkEnd w:id="2"/>
    <w:p w14:paraId="1EA6E34A" w14:textId="3803A39D" w:rsidR="00091301" w:rsidRDefault="00AE0999"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cyan"/>
        </w:rPr>
        <w:fldChar w:fldCharType="end"/>
      </w:r>
      <w:hyperlink r:id="rId10" w:history="1">
        <w:r w:rsidR="00091301" w:rsidRPr="0019693D">
          <w:rPr>
            <w:rStyle w:val="Hyperlink"/>
            <w:rFonts w:ascii="Times New Roman" w:hAnsi="Times New Roman" w:cs="Times New Roman"/>
            <w:sz w:val="24"/>
            <w:szCs w:val="24"/>
            <w:highlight w:val="darkYellow"/>
          </w:rPr>
          <w:t>CAFR – Oregon Public Employees Retirement System An Agency of the S</w:t>
        </w:r>
        <w:r w:rsidR="00657EA3" w:rsidRPr="0019693D">
          <w:rPr>
            <w:rStyle w:val="Hyperlink"/>
            <w:rFonts w:ascii="Times New Roman" w:hAnsi="Times New Roman" w:cs="Times New Roman"/>
            <w:sz w:val="24"/>
            <w:szCs w:val="24"/>
            <w:highlight w:val="darkYellow"/>
          </w:rPr>
          <w:t>tate of Oregon FYE June 30, 201</w:t>
        </w:r>
      </w:hyperlink>
      <w:proofErr w:type="gramStart"/>
      <w:r w:rsidR="0019693D" w:rsidRPr="0019693D">
        <w:rPr>
          <w:rStyle w:val="Hyperlink"/>
          <w:rFonts w:ascii="Times New Roman" w:hAnsi="Times New Roman" w:cs="Times New Roman"/>
          <w:sz w:val="24"/>
          <w:szCs w:val="24"/>
          <w:highlight w:val="darkYellow"/>
        </w:rPr>
        <w:t>8</w:t>
      </w:r>
      <w:r w:rsidR="0008121D">
        <w:rPr>
          <w:rFonts w:ascii="Times New Roman" w:hAnsi="Times New Roman" w:cs="Times New Roman"/>
          <w:sz w:val="24"/>
          <w:szCs w:val="24"/>
        </w:rPr>
        <w:t xml:space="preserve">  (</w:t>
      </w:r>
      <w:proofErr w:type="gramEnd"/>
      <w:r w:rsidR="0008121D">
        <w:rPr>
          <w:rFonts w:ascii="Times New Roman" w:hAnsi="Times New Roman" w:cs="Times New Roman"/>
          <w:sz w:val="24"/>
          <w:szCs w:val="24"/>
        </w:rPr>
        <w:t>Updated to 201</w:t>
      </w:r>
      <w:r w:rsidR="009A5880">
        <w:rPr>
          <w:rFonts w:ascii="Times New Roman" w:hAnsi="Times New Roman" w:cs="Times New Roman"/>
          <w:sz w:val="24"/>
          <w:szCs w:val="24"/>
        </w:rPr>
        <w:t>8</w:t>
      </w:r>
      <w:r w:rsidR="0008121D">
        <w:rPr>
          <w:rFonts w:ascii="Times New Roman" w:hAnsi="Times New Roman" w:cs="Times New Roman"/>
          <w:sz w:val="24"/>
          <w:szCs w:val="24"/>
        </w:rPr>
        <w:t>)</w:t>
      </w:r>
    </w:p>
    <w:p w14:paraId="036A554B" w14:textId="658C4013" w:rsidR="00912613" w:rsidRDefault="00C80332"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11" w:history="1">
        <w:r w:rsidR="00912613" w:rsidRPr="00FB4390">
          <w:rPr>
            <w:rStyle w:val="Hyperlink"/>
            <w:rFonts w:ascii="Times New Roman" w:hAnsi="Times New Roman" w:cs="Times New Roman"/>
            <w:sz w:val="24"/>
            <w:szCs w:val="24"/>
            <w:highlight w:val="darkCyan"/>
          </w:rPr>
          <w:t>Oregon Public Employees Retirement System – Cost-</w:t>
        </w:r>
        <w:r w:rsidR="00FF287F" w:rsidRPr="00FB4390">
          <w:rPr>
            <w:rStyle w:val="Hyperlink"/>
            <w:rFonts w:ascii="Times New Roman" w:hAnsi="Times New Roman" w:cs="Times New Roman"/>
            <w:sz w:val="24"/>
            <w:szCs w:val="24"/>
            <w:highlight w:val="darkCyan"/>
          </w:rPr>
          <w:t>Sharing Multiple-Employer Defin</w:t>
        </w:r>
        <w:r w:rsidR="00912613" w:rsidRPr="00FB4390">
          <w:rPr>
            <w:rStyle w:val="Hyperlink"/>
            <w:rFonts w:ascii="Times New Roman" w:hAnsi="Times New Roman" w:cs="Times New Roman"/>
            <w:sz w:val="24"/>
            <w:szCs w:val="24"/>
            <w:highlight w:val="darkCyan"/>
          </w:rPr>
          <w:t>ed Benefit Pension Plan Schedules</w:t>
        </w:r>
        <w:r w:rsidR="00C1186C" w:rsidRPr="00FB4390">
          <w:rPr>
            <w:rStyle w:val="Hyperlink"/>
            <w:rFonts w:ascii="Times New Roman" w:hAnsi="Times New Roman" w:cs="Times New Roman"/>
            <w:sz w:val="24"/>
            <w:szCs w:val="24"/>
            <w:highlight w:val="darkCyan"/>
          </w:rPr>
          <w:t xml:space="preserve"> of Employer Allocations and Pe</w:t>
        </w:r>
        <w:r w:rsidR="00912613" w:rsidRPr="00FB4390">
          <w:rPr>
            <w:rStyle w:val="Hyperlink"/>
            <w:rFonts w:ascii="Times New Roman" w:hAnsi="Times New Roman" w:cs="Times New Roman"/>
            <w:sz w:val="24"/>
            <w:szCs w:val="24"/>
            <w:highlight w:val="darkCyan"/>
          </w:rPr>
          <w:t>nsion Amounts by Employer FYE Ju</w:t>
        </w:r>
        <w:r w:rsidR="00FB4390" w:rsidRPr="00FB4390">
          <w:rPr>
            <w:rStyle w:val="Hyperlink"/>
            <w:rFonts w:ascii="Times New Roman" w:hAnsi="Times New Roman" w:cs="Times New Roman"/>
            <w:sz w:val="24"/>
            <w:szCs w:val="24"/>
            <w:highlight w:val="darkCyan"/>
          </w:rPr>
          <w:t>ne 30, 201</w:t>
        </w:r>
        <w:r w:rsidR="0019693D">
          <w:rPr>
            <w:rStyle w:val="Hyperlink"/>
            <w:rFonts w:ascii="Times New Roman" w:hAnsi="Times New Roman" w:cs="Times New Roman"/>
            <w:sz w:val="24"/>
            <w:szCs w:val="24"/>
            <w:highlight w:val="darkCyan"/>
          </w:rPr>
          <w:t>8</w:t>
        </w:r>
      </w:hyperlink>
      <w:r w:rsidR="00FB4390">
        <w:rPr>
          <w:rFonts w:ascii="Times New Roman" w:hAnsi="Times New Roman" w:cs="Times New Roman"/>
          <w:sz w:val="24"/>
          <w:szCs w:val="24"/>
        </w:rPr>
        <w:t xml:space="preserve"> </w:t>
      </w:r>
      <w:r w:rsidR="00FB4390" w:rsidRPr="00FB4390">
        <w:rPr>
          <w:rFonts w:ascii="Times New Roman" w:hAnsi="Times New Roman" w:cs="Times New Roman"/>
          <w:sz w:val="24"/>
          <w:szCs w:val="24"/>
        </w:rPr>
        <w:t>(Updated to 201</w:t>
      </w:r>
      <w:r w:rsidR="009A5880">
        <w:rPr>
          <w:rFonts w:ascii="Times New Roman" w:hAnsi="Times New Roman" w:cs="Times New Roman"/>
          <w:sz w:val="24"/>
          <w:szCs w:val="24"/>
        </w:rPr>
        <w:t>8</w:t>
      </w:r>
      <w:r w:rsidR="00FB4390" w:rsidRPr="00FB4390">
        <w:rPr>
          <w:rFonts w:ascii="Times New Roman" w:hAnsi="Times New Roman" w:cs="Times New Roman"/>
          <w:sz w:val="24"/>
          <w:szCs w:val="24"/>
        </w:rPr>
        <w:t>)</w:t>
      </w:r>
    </w:p>
    <w:p w14:paraId="2156D5B2" w14:textId="6B67A3D0" w:rsidR="00D01DED" w:rsidRDefault="00C80332" w:rsidP="00D069EE">
      <w:pPr>
        <w:widowControl w:val="0"/>
        <w:suppressAutoHyphens/>
        <w:autoSpaceDE w:val="0"/>
        <w:autoSpaceDN w:val="0"/>
        <w:adjustRightInd w:val="0"/>
        <w:spacing w:before="240" w:after="0" w:line="240" w:lineRule="auto"/>
        <w:ind w:left="720"/>
        <w:jc w:val="both"/>
        <w:rPr>
          <w:rStyle w:val="Hyperlink"/>
        </w:rPr>
      </w:pPr>
      <w:hyperlink r:id="rId12" w:history="1">
        <w:r w:rsidR="004F7557" w:rsidRPr="006154A7">
          <w:rPr>
            <w:rStyle w:val="Hyperlink"/>
            <w:highlight w:val="lightGray"/>
          </w:rPr>
          <w:t>Employer Contribution Rates 201</w:t>
        </w:r>
        <w:r w:rsidR="00AA4412">
          <w:rPr>
            <w:rStyle w:val="Hyperlink"/>
            <w:highlight w:val="lightGray"/>
          </w:rPr>
          <w:t>7-19</w:t>
        </w:r>
      </w:hyperlink>
      <w:r w:rsidR="00FB4390" w:rsidRPr="00FB4390">
        <w:rPr>
          <w:rStyle w:val="Hyperlink"/>
          <w:color w:val="auto"/>
          <w:u w:val="none"/>
        </w:rPr>
        <w:t xml:space="preserve"> </w:t>
      </w:r>
      <w:r w:rsidR="00FB4390" w:rsidRPr="0033624B">
        <w:rPr>
          <w:rFonts w:ascii="Times New Roman" w:hAnsi="Times New Roman" w:cs="Times New Roman"/>
          <w:sz w:val="24"/>
          <w:szCs w:val="24"/>
        </w:rPr>
        <w:t>(</w:t>
      </w:r>
      <w:r w:rsidR="00DC79AE" w:rsidRPr="0033624B">
        <w:rPr>
          <w:rFonts w:ascii="Times New Roman" w:hAnsi="Times New Roman" w:cs="Times New Roman"/>
          <w:sz w:val="24"/>
          <w:szCs w:val="24"/>
        </w:rPr>
        <w:t>Updated to 2017-2019 rates</w:t>
      </w:r>
      <w:r w:rsidR="00FB4390" w:rsidRPr="0033624B">
        <w:rPr>
          <w:rFonts w:ascii="Times New Roman" w:hAnsi="Times New Roman" w:cs="Times New Roman"/>
          <w:sz w:val="24"/>
          <w:szCs w:val="24"/>
        </w:rPr>
        <w:t>)</w:t>
      </w:r>
    </w:p>
    <w:p w14:paraId="72E05F5C" w14:textId="2F8A5A0D" w:rsidR="000A604F" w:rsidRDefault="00C80332"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13" w:history="1">
        <w:r w:rsidR="000A604F" w:rsidRPr="00620A84">
          <w:rPr>
            <w:rStyle w:val="Hyperlink"/>
            <w:rFonts w:ascii="Times New Roman" w:hAnsi="Times New Roman" w:cs="Times New Roman"/>
            <w:sz w:val="24"/>
            <w:szCs w:val="24"/>
            <w:highlight w:val="darkGreen"/>
          </w:rPr>
          <w:t>Change in Assumed Earnings Rate Effective January 1, 2018</w:t>
        </w:r>
      </w:hyperlink>
      <w:r w:rsidR="000A604F">
        <w:rPr>
          <w:rFonts w:ascii="Times New Roman" w:hAnsi="Times New Roman" w:cs="Times New Roman"/>
          <w:sz w:val="24"/>
          <w:szCs w:val="24"/>
        </w:rPr>
        <w:t xml:space="preserve"> </w:t>
      </w:r>
    </w:p>
    <w:p w14:paraId="69AD7F15" w14:textId="4BD1DE4F" w:rsidR="00106615" w:rsidRPr="00106615" w:rsidRDefault="00C80332"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4" w:history="1">
        <w:r w:rsidR="00106615" w:rsidRPr="00106615">
          <w:rPr>
            <w:rStyle w:val="Hyperlink"/>
            <w:rFonts w:ascii="Times New Roman" w:hAnsi="Times New Roman" w:cs="Times New Roman"/>
            <w:color w:val="FFFFFF" w:themeColor="background1"/>
            <w:sz w:val="24"/>
            <w:szCs w:val="24"/>
            <w:highlight w:val="blue"/>
          </w:rPr>
          <w:t>ORS 238A</w:t>
        </w:r>
      </w:hyperlink>
    </w:p>
    <w:p w14:paraId="1B50D107" w14:textId="77777777"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14:paraId="066FB856"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14:paraId="06FF76F7"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14:paraId="3E79F4F1"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14:paraId="67B69F20" w14:textId="3FA05134"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14:paraId="42EED7A2" w14:textId="64A6282E"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w:t>
      </w:r>
      <w:r w:rsidR="00254EA0" w:rsidRPr="002B731C">
        <w:rPr>
          <w:rFonts w:ascii="Times New Roman" w:hAnsi="Times New Roman" w:cs="Times New Roman"/>
          <w:sz w:val="24"/>
          <w:szCs w:val="24"/>
          <w:highlight w:val="green"/>
        </w:rPr>
        <w:lastRenderedPageBreak/>
        <w:t xml:space="preserve">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5"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14:paraId="74802FBB" w14:textId="51DFF9D3"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14:paraId="74B41CF4" w14:textId="77777777"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14:paraId="3CC7BEF1" w14:textId="77777777"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14:paraId="55F4F898"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14:paraId="31F1BF47" w14:textId="77777777"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14:paraId="2243DB64" w14:textId="77777777"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0444194" w14:textId="77777777"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14:paraId="5FA74092"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14:paraId="2E64FD47"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as a result of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14:paraId="73555745"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14:paraId="2C01E109" w14:textId="77777777"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14:paraId="5F22F08E"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lastRenderedPageBreak/>
        <w:t xml:space="preserve">Disability Benefits </w:t>
      </w:r>
    </w:p>
    <w:p w14:paraId="5A737311" w14:textId="77777777"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14:paraId="1A123A34"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Benefit Changes </w:t>
      </w:r>
    </w:p>
    <w:p w14:paraId="484FAD5D" w14:textId="3876EFDA" w:rsidR="005175D3" w:rsidRPr="00EF607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Pr="00EF607C">
        <w:rPr>
          <w:rStyle w:val="Hyperlink"/>
          <w:rFonts w:ascii="Times New Roman" w:hAnsi="Times New Roman" w:cs="Times New Roman"/>
          <w:color w:val="auto"/>
          <w:sz w:val="24"/>
          <w:szCs w:val="24"/>
          <w:highlight w:val="darkYellow"/>
          <w:u w:val="none"/>
        </w:rPr>
        <w:t>.</w:t>
      </w:r>
    </w:p>
    <w:p w14:paraId="33BAA5C6" w14:textId="1EE88325"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commentRangeStart w:id="3"/>
      <w:r w:rsidR="007B7D91">
        <w:rPr>
          <w:rFonts w:ascii="Times New Roman" w:hAnsi="Times New Roman" w:cs="Times New Roman"/>
          <w:b/>
          <w:sz w:val="24"/>
          <w:szCs w:val="24"/>
          <w:highlight w:val="green"/>
        </w:rPr>
        <w:t xml:space="preserve">Defined Benefit </w:t>
      </w:r>
      <w:commentRangeEnd w:id="3"/>
      <w:r w:rsidR="007B7D91">
        <w:rPr>
          <w:rStyle w:val="CommentReference"/>
        </w:rPr>
        <w:commentReference w:id="3"/>
      </w:r>
      <w:r w:rsidRPr="002B731C">
        <w:rPr>
          <w:rFonts w:ascii="Times New Roman" w:hAnsi="Times New Roman" w:cs="Times New Roman"/>
          <w:b/>
          <w:sz w:val="24"/>
          <w:szCs w:val="24"/>
          <w:highlight w:val="green"/>
        </w:rPr>
        <w:t xml:space="preserve">Pension Program (OPSRP DB) </w:t>
      </w:r>
    </w:p>
    <w:p w14:paraId="1A76605E" w14:textId="77777777"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14:paraId="4A5BBBE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14:paraId="3C44913E"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2D84C8D2"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14:paraId="5A18FD33"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67021DA" w14:textId="1C1B937C" w:rsidR="009A5880" w:rsidRPr="009A5880"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37BE48D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lastRenderedPageBreak/>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14:paraId="273C75B2" w14:textId="765A96FC"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changes. </w:t>
      </w:r>
      <w:r w:rsidRPr="00106615">
        <w:rPr>
          <w:rFonts w:ascii="Times New Roman" w:hAnsi="Times New Roman" w:cs="Times New Roman"/>
          <w:sz w:val="24"/>
          <w:szCs w:val="24"/>
          <w:highlight w:val="blue"/>
        </w:rPr>
        <w:t xml:space="preserve">Under current law, the cap on the COLA in fiscal year 2015 and beyond will vary based on 1.25 percent on the first $60,000 of annual benefit and </w:t>
      </w:r>
      <w:commentRangeStart w:id="4"/>
      <w:r w:rsidR="0033624B">
        <w:rPr>
          <w:rFonts w:ascii="Times New Roman" w:hAnsi="Times New Roman" w:cs="Times New Roman"/>
          <w:sz w:val="24"/>
          <w:szCs w:val="24"/>
          <w:highlight w:val="blue"/>
        </w:rPr>
        <w:t xml:space="preserve">$750 plus </w:t>
      </w:r>
      <w:commentRangeEnd w:id="4"/>
      <w:r w:rsidR="0033624B">
        <w:rPr>
          <w:rStyle w:val="CommentReference"/>
        </w:rPr>
        <w:commentReference w:id="4"/>
      </w:r>
      <w:r w:rsidRPr="00106615">
        <w:rPr>
          <w:rFonts w:ascii="Times New Roman" w:hAnsi="Times New Roman" w:cs="Times New Roman"/>
          <w:sz w:val="24"/>
          <w:szCs w:val="24"/>
          <w:highlight w:val="blue"/>
        </w:rPr>
        <w:t>0.15 percent on annual benefits above $60,000.</w:t>
      </w:r>
    </w:p>
    <w:p w14:paraId="557BE329" w14:textId="77777777"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14:paraId="0CC69043"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14:paraId="38991130"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14:paraId="47A2E1CE"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14:paraId="583AFE48"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14:paraId="6A39F89B" w14:textId="359E113B" w:rsidR="007B5741"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2B731C">
        <w:rPr>
          <w:rFonts w:ascii="Times New Roman" w:hAnsi="Times New Roman" w:cs="Times New Roman"/>
          <w:b/>
          <w:iCs/>
          <w:color w:val="252525"/>
          <w:sz w:val="24"/>
          <w:szCs w:val="24"/>
          <w:highlight w:val="yellow"/>
        </w:rPr>
        <w:t>Contributions</w:t>
      </w:r>
    </w:p>
    <w:p w14:paraId="0C07CDDE" w14:textId="2D40CFD7"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DC1A83">
        <w:rPr>
          <w:rFonts w:ascii="Times New Roman" w:hAnsi="Times New Roman" w:cs="Times New Roman"/>
          <w:b/>
          <w:color w:val="252525"/>
          <w:sz w:val="24"/>
          <w:szCs w:val="24"/>
        </w:rPr>
        <w:t>Employer Contributions</w:t>
      </w:r>
    </w:p>
    <w:p w14:paraId="4D033417" w14:textId="76001A82" w:rsidR="007B5741" w:rsidRPr="00DC1A83"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trike/>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w:t>
      </w:r>
      <w:r w:rsidRPr="002B731C">
        <w:rPr>
          <w:rFonts w:ascii="Times New Roman" w:hAnsi="Times New Roman" w:cs="Times New Roman"/>
          <w:sz w:val="24"/>
          <w:szCs w:val="24"/>
          <w:highlight w:val="green"/>
        </w:rPr>
        <w:lastRenderedPageBreak/>
        <w:t xml:space="preserve">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r w:rsidRPr="00EF607C">
        <w:rPr>
          <w:rFonts w:ascii="Times New Roman" w:hAnsi="Times New Roman" w:cs="Times New Roman"/>
          <w:color w:val="0000FF"/>
          <w:sz w:val="24"/>
          <w:szCs w:val="24"/>
          <w:highlight w:val="darkYellow"/>
        </w:rPr>
        <w:t>201</w:t>
      </w:r>
      <w:r w:rsidR="009A5880">
        <w:rPr>
          <w:rFonts w:ascii="Times New Roman" w:hAnsi="Times New Roman" w:cs="Times New Roman"/>
          <w:color w:val="0000FF"/>
          <w:sz w:val="24"/>
          <w:szCs w:val="24"/>
          <w:highlight w:val="darkYellow"/>
        </w:rPr>
        <w:t>5</w:t>
      </w:r>
      <w:r w:rsidRPr="00EF607C">
        <w:rPr>
          <w:rFonts w:ascii="Times New Roman" w:hAnsi="Times New Roman" w:cs="Times New Roman"/>
          <w:sz w:val="24"/>
          <w:szCs w:val="24"/>
          <w:highlight w:val="darkYellow"/>
        </w:rPr>
        <w:t xml:space="preserve"> actuarial valuation</w:t>
      </w:r>
      <w:commentRangeStart w:id="5"/>
      <w:ins w:id="6" w:author="Author">
        <w:r w:rsidR="009A5880">
          <w:rPr>
            <w:rFonts w:ascii="Times New Roman" w:hAnsi="Times New Roman" w:cs="Times New Roman"/>
            <w:sz w:val="24"/>
            <w:szCs w:val="24"/>
          </w:rPr>
          <w:t xml:space="preserve">. </w:t>
        </w:r>
      </w:ins>
      <w:del w:id="7" w:author="Author">
        <w:r w:rsidRPr="000C7119" w:rsidDel="009A5880">
          <w:rPr>
            <w:rFonts w:ascii="Times New Roman" w:hAnsi="Times New Roman" w:cs="Times New Roman"/>
            <w:sz w:val="24"/>
            <w:szCs w:val="24"/>
          </w:rPr>
          <w:delText xml:space="preserve"> as subsequently modified by </w:delText>
        </w:r>
        <w:r w:rsidRPr="000C7119" w:rsidDel="009A5880">
          <w:rPr>
            <w:rFonts w:ascii="Times New Roman" w:hAnsi="Times New Roman" w:cs="Times New Roman"/>
            <w:color w:val="0000FF"/>
            <w:sz w:val="24"/>
            <w:szCs w:val="24"/>
          </w:rPr>
          <w:delText>201</w:delText>
        </w:r>
        <w:r w:rsidR="0086426B" w:rsidRPr="000C7119" w:rsidDel="009A5880">
          <w:rPr>
            <w:rFonts w:ascii="Times New Roman" w:hAnsi="Times New Roman" w:cs="Times New Roman"/>
            <w:color w:val="0000FF"/>
            <w:sz w:val="24"/>
            <w:szCs w:val="24"/>
          </w:rPr>
          <w:delText>5</w:delText>
        </w:r>
        <w:r w:rsidRPr="000C7119" w:rsidDel="009A5880">
          <w:rPr>
            <w:rFonts w:ascii="Times New Roman" w:hAnsi="Times New Roman" w:cs="Times New Roman"/>
            <w:sz w:val="24"/>
            <w:szCs w:val="24"/>
          </w:rPr>
          <w:delText xml:space="preserve"> legislated changes in benefit provisions. </w:delText>
        </w:r>
      </w:del>
      <w:commentRangeEnd w:id="5"/>
      <w:r w:rsidR="009A5880">
        <w:rPr>
          <w:rStyle w:val="CommentReference"/>
        </w:rPr>
        <w:commentReference w:id="5"/>
      </w:r>
      <w:r w:rsidRPr="000C7119">
        <w:rPr>
          <w:rFonts w:ascii="Times New Roman" w:hAnsi="Times New Roman" w:cs="Times New Roman"/>
          <w:sz w:val="24"/>
          <w:szCs w:val="24"/>
        </w:rPr>
        <w:t xml:space="preserve">The rates based on a percentage of payroll, </w:t>
      </w:r>
      <w:r w:rsidRPr="00EF607C">
        <w:rPr>
          <w:rFonts w:ascii="Times New Roman" w:hAnsi="Times New Roman" w:cs="Times New Roman"/>
          <w:sz w:val="24"/>
          <w:szCs w:val="24"/>
          <w:highlight w:val="darkYellow"/>
        </w:rPr>
        <w:t xml:space="preserve">first became effective July 1, </w:t>
      </w:r>
      <w:r w:rsidR="0086426B" w:rsidRPr="00EF607C">
        <w:rPr>
          <w:rFonts w:ascii="Times New Roman" w:hAnsi="Times New Roman" w:cs="Times New Roman"/>
          <w:color w:val="0000FF"/>
          <w:sz w:val="24"/>
          <w:szCs w:val="24"/>
          <w:highlight w:val="darkYellow"/>
        </w:rPr>
        <w:t>201</w:t>
      </w:r>
      <w:r w:rsidR="009A5880">
        <w:rPr>
          <w:rFonts w:ascii="Times New Roman" w:hAnsi="Times New Roman" w:cs="Times New Roman"/>
          <w:color w:val="0000FF"/>
          <w:sz w:val="24"/>
          <w:szCs w:val="24"/>
          <w:highlight w:val="darkYellow"/>
        </w:rPr>
        <w:t>7</w:t>
      </w:r>
      <w:r w:rsidRPr="00EF607C">
        <w:rPr>
          <w:rFonts w:ascii="Times New Roman" w:hAnsi="Times New Roman" w:cs="Times New Roman"/>
          <w:sz w:val="24"/>
          <w:szCs w:val="24"/>
          <w:highlight w:val="darkYellow"/>
        </w:rPr>
        <w:t>.</w:t>
      </w:r>
      <w:r w:rsidRPr="000C7119">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201</w:t>
      </w:r>
      <w:r w:rsidR="0033624B">
        <w:rPr>
          <w:rFonts w:ascii="Times New Roman" w:hAnsi="Times New Roman" w:cs="Times New Roman"/>
          <w:color w:val="0000FF"/>
          <w:sz w:val="24"/>
          <w:szCs w:val="24"/>
        </w:rPr>
        <w:t>9</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AE0999">
        <w:rPr>
          <w:rFonts w:ascii="Times New Roman" w:hAnsi="Times New Roman" w:cs="Times New Roman"/>
          <w:color w:val="252525"/>
          <w:sz w:val="24"/>
          <w:szCs w:val="24"/>
          <w:highlight w:val="cyan"/>
        </w:rPr>
        <w:t>178,898</w:t>
      </w:r>
      <w:r w:rsidRPr="002B731C">
        <w:rPr>
          <w:rFonts w:ascii="Times New Roman" w:hAnsi="Times New Roman" w:cs="Times New Roman"/>
          <w:sz w:val="24"/>
          <w:szCs w:val="24"/>
          <w:highlight w:val="green"/>
        </w:rPr>
        <w:t xml:space="preserve">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F67EDA">
        <w:rPr>
          <w:rFonts w:ascii="Times New Roman" w:hAnsi="Times New Roman" w:cs="Times New Roman"/>
          <w:color w:val="0000FF"/>
          <w:sz w:val="24"/>
          <w:szCs w:val="24"/>
        </w:rPr>
        <w:t>9</w:t>
      </w:r>
      <w:r w:rsidR="00D01DED">
        <w:rPr>
          <w:rFonts w:ascii="Times New Roman" w:hAnsi="Times New Roman" w:cs="Times New Roman"/>
          <w:sz w:val="24"/>
          <w:szCs w:val="24"/>
        </w:rPr>
        <w:t xml:space="preserve"> were </w:t>
      </w:r>
      <w:r w:rsidR="00DC79AE">
        <w:rPr>
          <w:rFonts w:ascii="Times New Roman" w:hAnsi="Times New Roman" w:cs="Times New Roman"/>
          <w:color w:val="0000FF"/>
          <w:sz w:val="24"/>
          <w:szCs w:val="24"/>
          <w:highlight w:val="lightGray"/>
        </w:rPr>
        <w:t>31.17</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DC79AE">
        <w:rPr>
          <w:rFonts w:ascii="Times New Roman" w:hAnsi="Times New Roman" w:cs="Times New Roman"/>
          <w:color w:val="FF0000"/>
          <w:sz w:val="24"/>
          <w:szCs w:val="24"/>
          <w:highlight w:val="lightGray"/>
        </w:rPr>
        <w:t>31.17</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DC79AE">
        <w:rPr>
          <w:rFonts w:ascii="Times New Roman" w:hAnsi="Times New Roman" w:cs="Times New Roman"/>
          <w:color w:val="0000FF"/>
          <w:sz w:val="24"/>
          <w:szCs w:val="24"/>
          <w:highlight w:val="lightGray"/>
        </w:rPr>
        <w:t>21.57</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DC79AE">
        <w:rPr>
          <w:rFonts w:ascii="Times New Roman" w:hAnsi="Times New Roman" w:cs="Times New Roman"/>
          <w:color w:val="FF0000"/>
          <w:sz w:val="24"/>
          <w:szCs w:val="24"/>
          <w:highlight w:val="lightGray"/>
        </w:rPr>
        <w:t>26.34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w:t>
      </w:r>
      <w:commentRangeStart w:id="8"/>
      <w:r w:rsidR="00D01DED" w:rsidRPr="00DC1A83">
        <w:rPr>
          <w:rFonts w:ascii="Times New Roman" w:hAnsi="Times New Roman" w:cs="Times New Roman"/>
          <w:strike/>
          <w:sz w:val="24"/>
          <w:szCs w:val="24"/>
        </w:rPr>
        <w:t xml:space="preserve">and </w:t>
      </w:r>
      <w:r w:rsidR="00D01DED" w:rsidRPr="00DC1A83">
        <w:rPr>
          <w:rFonts w:ascii="Times New Roman" w:hAnsi="Times New Roman" w:cs="Times New Roman"/>
          <w:strike/>
          <w:color w:val="FF0000"/>
          <w:sz w:val="24"/>
          <w:szCs w:val="24"/>
          <w:highlight w:val="lightGray"/>
        </w:rPr>
        <w:t>6</w:t>
      </w:r>
      <w:r w:rsidR="00D01DED" w:rsidRPr="00DC1A83">
        <w:rPr>
          <w:rFonts w:ascii="Times New Roman" w:hAnsi="Times New Roman" w:cs="Times New Roman"/>
          <w:strike/>
          <w:color w:val="0000FF"/>
          <w:sz w:val="24"/>
          <w:szCs w:val="24"/>
        </w:rPr>
        <w:t xml:space="preserve"> </w:t>
      </w:r>
      <w:r w:rsidR="00D01DED" w:rsidRPr="00DC1A83">
        <w:rPr>
          <w:rFonts w:ascii="Times New Roman" w:hAnsi="Times New Roman" w:cs="Times New Roman"/>
          <w:strike/>
          <w:sz w:val="24"/>
          <w:szCs w:val="24"/>
        </w:rPr>
        <w:t>percent for OPSRP Individual Account Program.</w:t>
      </w:r>
      <w:commentRangeEnd w:id="8"/>
      <w:r w:rsidR="00DC1A83">
        <w:rPr>
          <w:rStyle w:val="CommentReference"/>
        </w:rPr>
        <w:commentReference w:id="8"/>
      </w:r>
    </w:p>
    <w:p w14:paraId="78FA758E" w14:textId="29AD3FA5"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commentRangeStart w:id="9"/>
      <w:r>
        <w:rPr>
          <w:rFonts w:ascii="Times New Roman" w:hAnsi="Times New Roman" w:cs="Times New Roman"/>
          <w:b/>
          <w:sz w:val="24"/>
          <w:szCs w:val="24"/>
        </w:rPr>
        <w:t>Employee Contributions</w:t>
      </w:r>
    </w:p>
    <w:p w14:paraId="39FBF103" w14:textId="55C5DA03" w:rsidR="00DC1A83" w:rsidRPr="00D01DED" w:rsidRDefault="00DC1A83"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F20D2">
        <w:rPr>
          <w:rFonts w:ascii="Times New Roman" w:hAnsi="Times New Roman" w:cs="Times New Roman"/>
          <w:sz w:val="24"/>
          <w:szCs w:val="24"/>
          <w:highlight w:val="darkYellow"/>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7F20D2">
        <w:rPr>
          <w:rFonts w:ascii="Times New Roman" w:hAnsi="Times New Roman" w:cs="Times New Roman"/>
          <w:sz w:val="24"/>
          <w:szCs w:val="24"/>
          <w:highlight w:val="darkYellow"/>
        </w:rPr>
        <w:t xml:space="preserve">As permitted, the </w:t>
      </w:r>
      <w:proofErr w:type="gramStart"/>
      <w:r w:rsidR="00D77CA6" w:rsidRPr="007F20D2">
        <w:rPr>
          <w:rFonts w:ascii="Times New Roman" w:hAnsi="Times New Roman" w:cs="Times New Roman"/>
          <w:color w:val="0000FF"/>
          <w:sz w:val="24"/>
          <w:szCs w:val="24"/>
          <w:highlight w:val="darkYellow"/>
        </w:rPr>
        <w:t>City</w:t>
      </w:r>
      <w:proofErr w:type="gramEnd"/>
      <w:r w:rsidR="00D77CA6" w:rsidRPr="007F20D2">
        <w:rPr>
          <w:rFonts w:ascii="Times New Roman" w:hAnsi="Times New Roman" w:cs="Times New Roman"/>
          <w:sz w:val="24"/>
          <w:szCs w:val="24"/>
          <w:highlight w:val="darkYellow"/>
        </w:rPr>
        <w:t xml:space="preserve"> has opted to pick-up the contributions on behalf of employees; contribution were </w:t>
      </w:r>
      <w:r w:rsidR="00D77CA6" w:rsidRPr="008D7322">
        <w:rPr>
          <w:rFonts w:ascii="Times New Roman" w:hAnsi="Times New Roman" w:cs="Times New Roman"/>
          <w:color w:val="0000FF"/>
          <w:sz w:val="24"/>
          <w:szCs w:val="24"/>
          <w:highlight w:val="cyan"/>
        </w:rPr>
        <w:t>$</w:t>
      </w:r>
      <w:r w:rsidR="008D7322" w:rsidRPr="008D7322">
        <w:rPr>
          <w:rFonts w:ascii="Times New Roman" w:hAnsi="Times New Roman" w:cs="Times New Roman"/>
          <w:color w:val="0000FF"/>
          <w:sz w:val="24"/>
          <w:szCs w:val="24"/>
          <w:highlight w:val="cyan"/>
        </w:rPr>
        <w:t>4</w:t>
      </w:r>
      <w:r w:rsidR="007E3E46">
        <w:rPr>
          <w:rFonts w:ascii="Times New Roman" w:hAnsi="Times New Roman" w:cs="Times New Roman"/>
          <w:color w:val="0000FF"/>
          <w:sz w:val="24"/>
          <w:szCs w:val="24"/>
          <w:highlight w:val="cyan"/>
        </w:rPr>
        <w:t>2,442</w:t>
      </w:r>
      <w:r w:rsidR="00D77CA6" w:rsidRPr="008D7322">
        <w:rPr>
          <w:rFonts w:ascii="Times New Roman" w:hAnsi="Times New Roman" w:cs="Times New Roman"/>
          <w:sz w:val="24"/>
          <w:szCs w:val="24"/>
          <w:highlight w:val="cyan"/>
        </w:rPr>
        <w:t xml:space="preserve"> </w:t>
      </w:r>
      <w:r w:rsidR="00D77CA6" w:rsidRPr="007F20D2">
        <w:rPr>
          <w:rFonts w:ascii="Times New Roman" w:hAnsi="Times New Roman" w:cs="Times New Roman"/>
          <w:sz w:val="24"/>
          <w:szCs w:val="24"/>
          <w:highlight w:val="darkYellow"/>
        </w:rPr>
        <w:t xml:space="preserve">for the year ended </w:t>
      </w:r>
      <w:r w:rsidR="00D77CA6" w:rsidRPr="007F20D2">
        <w:rPr>
          <w:rFonts w:ascii="Times New Roman" w:hAnsi="Times New Roman" w:cs="Times New Roman"/>
          <w:color w:val="0000FF"/>
          <w:sz w:val="24"/>
          <w:szCs w:val="24"/>
          <w:highlight w:val="darkYellow"/>
        </w:rPr>
        <w:t>June 30, 2019</w:t>
      </w:r>
      <w:r w:rsidR="00D77CA6" w:rsidRPr="007F20D2">
        <w:rPr>
          <w:rFonts w:ascii="Times New Roman" w:hAnsi="Times New Roman" w:cs="Times New Roman"/>
          <w:sz w:val="24"/>
          <w:szCs w:val="24"/>
          <w:highlight w:val="darkYellow"/>
        </w:rPr>
        <w:t>.</w:t>
      </w:r>
      <w:commentRangeEnd w:id="9"/>
      <w:r w:rsidR="007F20D2" w:rsidRPr="007F20D2">
        <w:rPr>
          <w:rStyle w:val="CommentReference"/>
          <w:highlight w:val="darkYellow"/>
        </w:rPr>
        <w:commentReference w:id="9"/>
      </w:r>
    </w:p>
    <w:p w14:paraId="0EF231C5"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w:t>
      </w:r>
      <w:r w:rsidR="00B97153" w:rsidRPr="00106615">
        <w:rPr>
          <w:rFonts w:ascii="Times New Roman" w:hAnsi="Times New Roman" w:cs="Times New Roman"/>
          <w:b/>
          <w:bCs/>
          <w:iCs/>
          <w:color w:val="0000FF"/>
          <w:sz w:val="24"/>
          <w:szCs w:val="24"/>
        </w:rPr>
        <w:t>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14:paraId="7C6C1D1E" w14:textId="5530FF14"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AB315F" w:rsidRPr="000C7119">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E85E83" w:rsidRPr="00E85E83">
        <w:rPr>
          <w:rFonts w:ascii="Times New Roman" w:hAnsi="Times New Roman" w:cs="Times New Roman"/>
          <w:color w:val="0000FF"/>
          <w:sz w:val="24"/>
          <w:szCs w:val="24"/>
          <w:highlight w:val="magenta"/>
        </w:rPr>
        <w:t>979,977</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E85E83">
        <w:rPr>
          <w:rFonts w:ascii="Times New Roman" w:hAnsi="Times New Roman" w:cs="Times New Roman"/>
          <w:color w:val="0000FF"/>
          <w:sz w:val="24"/>
          <w:szCs w:val="24"/>
          <w:highlight w:val="magenta"/>
        </w:rPr>
        <w:t>8</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733E8E">
        <w:rPr>
          <w:rFonts w:ascii="Times New Roman" w:hAnsi="Times New Roman" w:cs="Times New Roman"/>
          <w:color w:val="252525"/>
          <w:sz w:val="24"/>
          <w:szCs w:val="24"/>
          <w:highlight w:val="darkCyan"/>
        </w:rPr>
        <w:t xml:space="preserve">December 31, </w:t>
      </w:r>
      <w:r w:rsidR="00334457" w:rsidRPr="00733E8E">
        <w:rPr>
          <w:rFonts w:ascii="Times New Roman" w:hAnsi="Times New Roman" w:cs="Times New Roman"/>
          <w:color w:val="0000FF"/>
          <w:sz w:val="24"/>
          <w:szCs w:val="24"/>
          <w:highlight w:val="darkCyan"/>
        </w:rPr>
        <w:t>201</w:t>
      </w:r>
      <w:r w:rsidR="0019693D">
        <w:rPr>
          <w:rFonts w:ascii="Times New Roman" w:hAnsi="Times New Roman" w:cs="Times New Roman"/>
          <w:color w:val="0000FF"/>
          <w:sz w:val="24"/>
          <w:szCs w:val="24"/>
          <w:highlight w:val="darkCyan"/>
        </w:rPr>
        <w:t>6</w:t>
      </w:r>
      <w:r w:rsidR="0025726F" w:rsidRPr="00733E8E">
        <w:rPr>
          <w:rFonts w:ascii="Times New Roman" w:hAnsi="Times New Roman" w:cs="Times New Roman"/>
          <w:color w:val="252525"/>
          <w:sz w:val="24"/>
          <w:szCs w:val="24"/>
          <w:highlight w:val="darkCyan"/>
        </w:rPr>
        <w:t xml:space="preserve"> rolled forward to June 30, </w:t>
      </w:r>
      <w:r w:rsidR="0025726F" w:rsidRPr="00733E8E">
        <w:rPr>
          <w:rFonts w:ascii="Times New Roman" w:hAnsi="Times New Roman" w:cs="Times New Roman"/>
          <w:color w:val="0000FF"/>
          <w:sz w:val="24"/>
          <w:szCs w:val="24"/>
          <w:highlight w:val="darkCyan"/>
        </w:rPr>
        <w:t>201</w:t>
      </w:r>
      <w:r w:rsidR="0019693D">
        <w:rPr>
          <w:rFonts w:ascii="Times New Roman" w:hAnsi="Times New Roman" w:cs="Times New Roman"/>
          <w:color w:val="0000FF"/>
          <w:sz w:val="24"/>
          <w:szCs w:val="24"/>
          <w:highlight w:val="darkCyan"/>
        </w:rPr>
        <w:t>8</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F67EDA">
        <w:rPr>
          <w:rFonts w:ascii="Times New Roman" w:hAnsi="Times New Roman" w:cs="Times New Roman"/>
          <w:color w:val="0000FF"/>
          <w:sz w:val="24"/>
          <w:szCs w:val="24"/>
          <w:highlight w:val="magenta"/>
        </w:rPr>
        <w:t>8</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w:t>
      </w:r>
      <w:r w:rsidR="00823B97">
        <w:rPr>
          <w:rFonts w:ascii="Times New Roman" w:hAnsi="Times New Roman" w:cs="Times New Roman"/>
          <w:color w:val="0000FF"/>
          <w:sz w:val="24"/>
          <w:szCs w:val="24"/>
          <w:highlight w:val="magenta"/>
        </w:rPr>
        <w:t>0</w:t>
      </w:r>
      <w:r w:rsidR="00E85E83">
        <w:rPr>
          <w:rFonts w:ascii="Times New Roman" w:hAnsi="Times New Roman" w:cs="Times New Roman"/>
          <w:color w:val="0000FF"/>
          <w:sz w:val="24"/>
          <w:szCs w:val="24"/>
          <w:highlight w:val="magenta"/>
        </w:rPr>
        <w:t>647</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BA6352" w:rsidRPr="005743A0">
        <w:rPr>
          <w:rFonts w:ascii="Times New Roman" w:hAnsi="Times New Roman" w:cs="Times New Roman"/>
          <w:color w:val="0000FF"/>
          <w:sz w:val="24"/>
          <w:szCs w:val="24"/>
        </w:rPr>
        <w:t>increased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25726F">
        <w:rPr>
          <w:rFonts w:ascii="Times New Roman" w:hAnsi="Times New Roman" w:cs="Times New Roman"/>
          <w:color w:val="0000FF"/>
          <w:sz w:val="24"/>
          <w:szCs w:val="24"/>
          <w:highlight w:val="magenta"/>
        </w:rPr>
        <w:t>0.0</w:t>
      </w:r>
      <w:r w:rsidR="003C41A9">
        <w:rPr>
          <w:rFonts w:ascii="Times New Roman" w:hAnsi="Times New Roman" w:cs="Times New Roman"/>
          <w:color w:val="0000FF"/>
          <w:sz w:val="24"/>
          <w:szCs w:val="24"/>
          <w:highlight w:val="magenta"/>
        </w:rPr>
        <w:t>08</w:t>
      </w:r>
      <w:r w:rsidR="00E85E83">
        <w:rPr>
          <w:rFonts w:ascii="Times New Roman" w:hAnsi="Times New Roman" w:cs="Times New Roman"/>
          <w:color w:val="0000FF"/>
          <w:sz w:val="24"/>
          <w:szCs w:val="24"/>
          <w:highlight w:val="magenta"/>
        </w:rPr>
        <w:t>81</w:t>
      </w:r>
      <w:r w:rsidR="003C41A9">
        <w:rPr>
          <w:rFonts w:ascii="Times New Roman" w:hAnsi="Times New Roman" w:cs="Times New Roman"/>
          <w:color w:val="0000FF"/>
          <w:sz w:val="24"/>
          <w:szCs w:val="24"/>
          <w:highlight w:val="magenta"/>
        </w:rPr>
        <w:t xml:space="preserve">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201</w:t>
      </w:r>
      <w:r w:rsidR="00F67EDA">
        <w:rPr>
          <w:rFonts w:ascii="Times New Roman" w:hAnsi="Times New Roman" w:cs="Times New Roman"/>
          <w:color w:val="0000FF"/>
          <w:sz w:val="24"/>
          <w:szCs w:val="24"/>
        </w:rPr>
        <w:t>7</w:t>
      </w:r>
      <w:r w:rsidRPr="00CB6B09">
        <w:rPr>
          <w:rFonts w:ascii="Times New Roman" w:hAnsi="Times New Roman" w:cs="Times New Roman"/>
          <w:color w:val="252525"/>
          <w:sz w:val="24"/>
          <w:szCs w:val="24"/>
        </w:rPr>
        <w:t>.</w:t>
      </w:r>
    </w:p>
    <w:p w14:paraId="5AA5FDD6" w14:textId="57BA0C60"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201</w:t>
      </w:r>
      <w:r w:rsidR="00733E8E">
        <w:rPr>
          <w:rFonts w:ascii="Times New Roman" w:hAnsi="Times New Roman" w:cs="Times New Roman"/>
          <w:color w:val="0000FF"/>
          <w:sz w:val="24"/>
          <w:szCs w:val="24"/>
        </w:rPr>
        <w:t>8</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(income)</w:t>
      </w:r>
      <w:r w:rsidRPr="00835C64">
        <w:rPr>
          <w:rFonts w:ascii="Times New Roman" w:hAnsi="Times New Roman" w:cs="Times New Roman"/>
          <w:color w:val="252525"/>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00DD15C6">
        <w:rPr>
          <w:rFonts w:ascii="Times New Roman" w:hAnsi="Times New Roman" w:cs="Times New Roman"/>
          <w:color w:val="252525"/>
          <w:sz w:val="24"/>
          <w:szCs w:val="24"/>
        </w:rPr>
        <w:t>(</w:t>
      </w:r>
      <w:r w:rsidRPr="00835C64">
        <w:rPr>
          <w:rFonts w:ascii="Times New Roman" w:hAnsi="Times New Roman" w:cs="Times New Roman"/>
          <w:color w:val="0000FF"/>
          <w:sz w:val="24"/>
          <w:szCs w:val="24"/>
          <w:highlight w:val="red"/>
        </w:rPr>
        <w:t>$</w:t>
      </w:r>
      <w:r w:rsidR="00DD15C6">
        <w:rPr>
          <w:rFonts w:ascii="Times New Roman" w:hAnsi="Times New Roman" w:cs="Times New Roman"/>
          <w:color w:val="0000FF"/>
          <w:sz w:val="24"/>
          <w:szCs w:val="24"/>
          <w:highlight w:val="red"/>
        </w:rPr>
        <w:t>2,718).</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835C64" w:rsidRPr="009D484A">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14:paraId="4772A4E9" w14:textId="6C4EA92A" w:rsidR="004F271D" w:rsidRDefault="00DD15C6" w:rsidP="00DD15C6">
      <w:pPr>
        <w:widowControl w:val="0"/>
        <w:suppressAutoHyphens/>
        <w:autoSpaceDE w:val="0"/>
        <w:autoSpaceDN w:val="0"/>
        <w:adjustRightInd w:val="0"/>
        <w:spacing w:before="240" w:after="0" w:line="240" w:lineRule="auto"/>
        <w:jc w:val="center"/>
        <w:rPr>
          <w:noProof/>
        </w:rPr>
      </w:pPr>
      <w:r w:rsidRPr="00DD15C6">
        <w:rPr>
          <w:noProof/>
        </w:rPr>
        <w:lastRenderedPageBreak/>
        <w:drawing>
          <wp:inline distT="0" distB="0" distL="0" distR="0" wp14:anchorId="0A62C8E9" wp14:editId="46B6C274">
            <wp:extent cx="5816600" cy="280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809240"/>
                    </a:xfrm>
                    <a:prstGeom prst="rect">
                      <a:avLst/>
                    </a:prstGeom>
                    <a:noFill/>
                    <a:ln>
                      <a:noFill/>
                    </a:ln>
                  </pic:spPr>
                </pic:pic>
              </a:graphicData>
            </a:graphic>
          </wp:inline>
        </w:drawing>
      </w:r>
    </w:p>
    <w:p w14:paraId="0429B62B" w14:textId="77777777" w:rsidR="00DD15C6" w:rsidRDefault="00DD15C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p>
    <w:p w14:paraId="1FE93003" w14:textId="31E83BD4" w:rsidR="00FF0447" w:rsidRDefault="003C41A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10" w:name="_Hlk498864872"/>
      <w:r w:rsidRPr="003C41A9">
        <w:rPr>
          <w:rFonts w:ascii="Times New Roman" w:hAnsi="Times New Roman" w:cs="Times New Roman"/>
          <w:color w:val="0000FF"/>
          <w:sz w:val="24"/>
          <w:szCs w:val="24"/>
        </w:rPr>
        <w:t>$</w:t>
      </w:r>
      <w:r w:rsidR="00DD15C6" w:rsidRPr="00535AD2">
        <w:rPr>
          <w:rFonts w:ascii="Times New Roman" w:hAnsi="Times New Roman" w:cs="Times New Roman"/>
          <w:color w:val="0000FF"/>
          <w:sz w:val="24"/>
          <w:szCs w:val="24"/>
        </w:rPr>
        <w:t>178,898</w:t>
      </w:r>
      <w:r w:rsidR="00DD15C6">
        <w:rPr>
          <w:rFonts w:ascii="Times New Roman" w:hAnsi="Times New Roman" w:cs="Times New Roman"/>
          <w:color w:val="0000FF"/>
          <w:sz w:val="24"/>
          <w:szCs w:val="24"/>
        </w:rPr>
        <w:t xml:space="preserve"> </w:t>
      </w:r>
      <w:r w:rsidRPr="003C41A9">
        <w:rPr>
          <w:rFonts w:ascii="Times New Roman" w:hAnsi="Times New Roman" w:cs="Times New Roman"/>
          <w:color w:val="252525"/>
          <w:sz w:val="24"/>
          <w:szCs w:val="24"/>
        </w:rPr>
        <w:t xml:space="preserve">Reported as deferred outflows of resources related to pensions resulting from the </w:t>
      </w:r>
      <w:r w:rsidRPr="00C249E2">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subsequent to the measurement date will be recognized as a reduction of the net pension liability in the year ended </w:t>
      </w:r>
      <w:r w:rsidR="00823B97">
        <w:rPr>
          <w:rFonts w:ascii="Times New Roman" w:hAnsi="Times New Roman" w:cs="Times New Roman"/>
          <w:color w:val="0000FF"/>
          <w:sz w:val="24"/>
          <w:szCs w:val="24"/>
        </w:rPr>
        <w:t>June 30, 2019</w:t>
      </w:r>
      <w:r w:rsidRPr="003C41A9">
        <w:rPr>
          <w:rFonts w:ascii="Times New Roman" w:hAnsi="Times New Roman" w:cs="Times New Roman"/>
          <w:color w:val="252525"/>
          <w:sz w:val="24"/>
          <w:szCs w:val="24"/>
        </w:rPr>
        <w:t xml:space="preserve">.  </w:t>
      </w:r>
      <w:r>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p>
    <w:bookmarkEnd w:id="10"/>
    <w:p w14:paraId="732FEB2F" w14:textId="32091FA7" w:rsidR="00B11316"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p>
    <w:p w14:paraId="23102A1A" w14:textId="6BE46728" w:rsidR="004F271D" w:rsidRDefault="00F67EDA"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F67EDA">
        <w:rPr>
          <w:noProof/>
        </w:rPr>
        <w:drawing>
          <wp:inline distT="0" distB="0" distL="0" distR="0" wp14:anchorId="748BBE39" wp14:editId="281FED6E">
            <wp:extent cx="2762250" cy="1457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1457325"/>
                    </a:xfrm>
                    <a:prstGeom prst="rect">
                      <a:avLst/>
                    </a:prstGeom>
                    <a:noFill/>
                    <a:ln>
                      <a:noFill/>
                    </a:ln>
                  </pic:spPr>
                </pic:pic>
              </a:graphicData>
            </a:graphic>
          </wp:inline>
        </w:drawing>
      </w:r>
    </w:p>
    <w:p w14:paraId="69E8C0C6" w14:textId="24261790"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14:paraId="21386DA2" w14:textId="5FFAB64F"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8735C9">
        <w:rPr>
          <w:rFonts w:ascii="Times New Roman" w:hAnsi="Times New Roman" w:cs="Times New Roman"/>
          <w:color w:val="0000FF"/>
          <w:sz w:val="24"/>
          <w:szCs w:val="24"/>
        </w:rPr>
        <w:t>6</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14:paraId="7D16F8A8" w14:textId="7E81E246" w:rsidR="00DB5453" w:rsidRDefault="008735C9"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8735C9">
        <w:rPr>
          <w:noProof/>
        </w:rPr>
        <w:lastRenderedPageBreak/>
        <w:drawing>
          <wp:inline distT="0" distB="0" distL="0" distR="0" wp14:anchorId="4DBFF8E1" wp14:editId="6A66A2D6">
            <wp:extent cx="4981575" cy="481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4810125"/>
                    </a:xfrm>
                    <a:prstGeom prst="rect">
                      <a:avLst/>
                    </a:prstGeom>
                    <a:noFill/>
                    <a:ln>
                      <a:noFill/>
                    </a:ln>
                  </pic:spPr>
                </pic:pic>
              </a:graphicData>
            </a:graphic>
          </wp:inline>
        </w:drawing>
      </w:r>
    </w:p>
    <w:p w14:paraId="3CB717D6" w14:textId="7EB2E167"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r w:rsidRPr="00F36B21">
        <w:rPr>
          <w:rFonts w:ascii="Times New Roman" w:hAnsi="Times New Roman" w:cs="Times New Roman"/>
          <w:sz w:val="24"/>
          <w:szCs w:val="24"/>
          <w:highlight w:val="darkCyan"/>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BA0619">
        <w:rPr>
          <w:rFonts w:ascii="Times New Roman" w:hAnsi="Times New Roman" w:cs="Times New Roman"/>
          <w:sz w:val="24"/>
          <w:szCs w:val="24"/>
          <w:highlight w:val="darkCyan"/>
        </w:rPr>
        <w:t>6</w:t>
      </w:r>
      <w:r w:rsidR="00F36B21" w:rsidRPr="00F36B21">
        <w:rPr>
          <w:rFonts w:ascii="Times New Roman" w:hAnsi="Times New Roman" w:cs="Times New Roman"/>
          <w:sz w:val="24"/>
          <w:szCs w:val="24"/>
          <w:highlight w:val="darkCyan"/>
        </w:rPr>
        <w:t xml:space="preserve"> </w:t>
      </w:r>
      <w:r w:rsidRPr="00F36B21">
        <w:rPr>
          <w:rFonts w:ascii="Times New Roman" w:hAnsi="Times New Roman" w:cs="Times New Roman"/>
          <w:sz w:val="24"/>
          <w:szCs w:val="24"/>
          <w:highlight w:val="darkCyan"/>
        </w:rPr>
        <w:t>Experience Study which reviewed experience for the four-year period ending on December 31, 201</w:t>
      </w:r>
      <w:r w:rsidR="00BA0619">
        <w:rPr>
          <w:rFonts w:ascii="Times New Roman" w:hAnsi="Times New Roman" w:cs="Times New Roman"/>
          <w:sz w:val="24"/>
          <w:szCs w:val="24"/>
          <w:highlight w:val="darkCyan"/>
        </w:rPr>
        <w:t>6</w:t>
      </w:r>
      <w:r w:rsidRPr="00F36B21">
        <w:rPr>
          <w:rFonts w:ascii="Times New Roman" w:hAnsi="Times New Roman" w:cs="Times New Roman"/>
          <w:sz w:val="24"/>
          <w:szCs w:val="24"/>
          <w:highlight w:val="darkCyan"/>
        </w:rPr>
        <w:t>.</w:t>
      </w:r>
    </w:p>
    <w:p w14:paraId="571A429C" w14:textId="2E1FBBA1"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14:paraId="560695C4" w14:textId="50CAA0E0"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837553">
        <w:rPr>
          <w:rFonts w:ascii="Times New Roman" w:hAnsi="Times New Roman" w:cs="Times New Roman"/>
          <w:sz w:val="24"/>
          <w:szCs w:val="24"/>
          <w:highlight w:val="darkYellow"/>
        </w:rPr>
        <w:t xml:space="preserve">To develop an analytical basis for the selection of the long-term expected rate of return assumption, in </w:t>
      </w:r>
      <w:r w:rsidRPr="005A468C">
        <w:rPr>
          <w:rFonts w:ascii="Times New Roman" w:hAnsi="Times New Roman" w:cs="Times New Roman"/>
          <w:color w:val="0000FF"/>
          <w:sz w:val="24"/>
          <w:szCs w:val="24"/>
          <w:highlight w:val="darkYellow"/>
        </w:rPr>
        <w:t>July 201</w:t>
      </w:r>
      <w:r w:rsidR="005A468C" w:rsidRPr="005A468C">
        <w:rPr>
          <w:rFonts w:ascii="Times New Roman" w:hAnsi="Times New Roman" w:cs="Times New Roman"/>
          <w:color w:val="0000FF"/>
          <w:sz w:val="24"/>
          <w:szCs w:val="24"/>
          <w:highlight w:val="darkYellow"/>
        </w:rPr>
        <w:t>5</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837553">
        <w:rPr>
          <w:rFonts w:ascii="Times New Roman" w:hAnsi="Times New Roman" w:cs="Times New Roman"/>
          <w:sz w:val="24"/>
          <w:szCs w:val="24"/>
          <w:highlight w:val="darkYellow"/>
        </w:rPr>
        <w:t>assumptions, and</w:t>
      </w:r>
      <w:proofErr w:type="gramEnd"/>
      <w:r w:rsidRPr="00837553">
        <w:rPr>
          <w:rFonts w:ascii="Times New Roman" w:hAnsi="Times New Roman" w:cs="Times New Roman"/>
          <w:sz w:val="24"/>
          <w:szCs w:val="24"/>
          <w:highlight w:val="darkYellow"/>
        </w:rPr>
        <w:t xml:space="preserve"> includes adjustment for the inflation assumption. These assumptions are not based on historical returns, but instead are based on a forward-looking capital market economic </w:t>
      </w:r>
      <w:r w:rsidRPr="00837553">
        <w:rPr>
          <w:rFonts w:ascii="Times New Roman" w:hAnsi="Times New Roman" w:cs="Times New Roman"/>
          <w:sz w:val="24"/>
          <w:szCs w:val="24"/>
          <w:highlight w:val="darkYellow"/>
        </w:rPr>
        <w:lastRenderedPageBreak/>
        <w:t>model.</w:t>
      </w:r>
    </w:p>
    <w:p w14:paraId="10C232A1" w14:textId="0A3C7621" w:rsidR="009A3766" w:rsidRDefault="00C83661"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F7E6A">
        <w:rPr>
          <w:noProof/>
        </w:rPr>
        <w:drawing>
          <wp:inline distT="0" distB="0" distL="0" distR="0" wp14:anchorId="4C8C7F0B" wp14:editId="44F2A588">
            <wp:extent cx="3870960" cy="2042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0960" cy="2042160"/>
                    </a:xfrm>
                    <a:prstGeom prst="rect">
                      <a:avLst/>
                    </a:prstGeom>
                    <a:noFill/>
                    <a:ln>
                      <a:noFill/>
                    </a:ln>
                  </pic:spPr>
                </pic:pic>
              </a:graphicData>
            </a:graphic>
          </wp:inline>
        </w:drawing>
      </w:r>
    </w:p>
    <w:p w14:paraId="13E725E4" w14:textId="3C78031A" w:rsid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F7E6A">
        <w:rPr>
          <w:noProof/>
        </w:rPr>
        <w:drawing>
          <wp:inline distT="0" distB="0" distL="0" distR="0" wp14:anchorId="29F8C85C" wp14:editId="482B3408">
            <wp:extent cx="5189220" cy="5006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9220" cy="5006340"/>
                    </a:xfrm>
                    <a:prstGeom prst="rect">
                      <a:avLst/>
                    </a:prstGeom>
                    <a:noFill/>
                    <a:ln>
                      <a:noFill/>
                    </a:ln>
                  </pic:spPr>
                </pic:pic>
              </a:graphicData>
            </a:graphic>
          </wp:inline>
        </w:drawing>
      </w:r>
    </w:p>
    <w:p w14:paraId="631BE15F" w14:textId="77777777" w:rsidR="00C83661" w:rsidRP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14:paraId="00629951" w14:textId="77777777"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lastRenderedPageBreak/>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5066FB12" w14:textId="02A14862"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14:paraId="19BAB3D0" w14:textId="77777777"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14:paraId="2A90F6F9"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14:paraId="05014ACA" w14:textId="50566AB1"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Pr="00B86BA3">
        <w:rPr>
          <w:rFonts w:ascii="Times New Roman" w:hAnsi="Times New Roman" w:cs="Times New Roman"/>
          <w:color w:val="0000FF"/>
          <w:sz w:val="24"/>
          <w:szCs w:val="24"/>
          <w:highlight w:val="darkCyan"/>
        </w:rPr>
        <w:t>7.</w:t>
      </w:r>
      <w:r w:rsidR="00AC3ED9">
        <w:rPr>
          <w:rFonts w:ascii="Times New Roman" w:hAnsi="Times New Roman" w:cs="Times New Roman"/>
          <w:color w:val="0000FF"/>
          <w:sz w:val="24"/>
          <w:szCs w:val="24"/>
          <w:highlight w:val="darkCyan"/>
        </w:rPr>
        <w:t>2</w:t>
      </w:r>
      <w:r w:rsidR="00B86BA3" w:rsidRPr="00B86BA3">
        <w:rPr>
          <w:rFonts w:ascii="Times New Roman" w:hAnsi="Times New Roman" w:cs="Times New Roman"/>
          <w:color w:val="0000FF"/>
          <w:sz w:val="24"/>
          <w:szCs w:val="24"/>
          <w:highlight w:val="darkCyan"/>
        </w:rPr>
        <w:t>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14:paraId="1D9EDEE8" w14:textId="5BDBDA30"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14:paraId="72DA349B" w14:textId="04209646"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7.</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C249E2">
        <w:rPr>
          <w:rFonts w:ascii="Times New Roman" w:hAnsi="Times New Roman" w:cs="Times New Roman"/>
          <w:sz w:val="24"/>
          <w:szCs w:val="24"/>
          <w:highlight w:val="green"/>
        </w:rPr>
        <w:t>6.</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8.</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14:paraId="0C76D39C" w14:textId="69D20F2E" w:rsidR="00020540" w:rsidRDefault="008735C9"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8735C9">
        <w:rPr>
          <w:noProof/>
        </w:rPr>
        <w:lastRenderedPageBreak/>
        <w:drawing>
          <wp:inline distT="0" distB="0" distL="0" distR="0" wp14:anchorId="02D4AA17" wp14:editId="7FC196C8">
            <wp:extent cx="5943600" cy="658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658495"/>
                    </a:xfrm>
                    <a:prstGeom prst="rect">
                      <a:avLst/>
                    </a:prstGeom>
                    <a:noFill/>
                    <a:ln>
                      <a:noFill/>
                    </a:ln>
                  </pic:spPr>
                </pic:pic>
              </a:graphicData>
            </a:graphic>
          </wp:inline>
        </w:drawing>
      </w:r>
    </w:p>
    <w:p w14:paraId="6AB04CEB" w14:textId="4AAC1BC4"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14:paraId="0883CE1B" w14:textId="77777777"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14:paraId="4386A984" w14:textId="109DAD68"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14:paraId="20220047" w14:textId="33F422ED"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14:paraId="44E9523D" w14:textId="6252BE08"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14:paraId="6FF38A4C" w14:textId="5B07C298" w:rsidR="007E351D"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w:t>
      </w:r>
      <w:bookmarkStart w:id="11" w:name="_Hlk8221672"/>
      <w:r>
        <w:rPr>
          <w:rFonts w:ascii="Times New Roman" w:hAnsi="Times New Roman" w:cs="Times New Roman"/>
          <w:sz w:val="24"/>
          <w:szCs w:val="24"/>
        </w:rPr>
        <w:t xml:space="preserve">ere were no changes during the </w:t>
      </w:r>
      <w:r>
        <w:rPr>
          <w:rFonts w:ascii="Times New Roman" w:hAnsi="Times New Roman" w:cs="Times New Roman"/>
          <w:color w:val="0000FF"/>
          <w:sz w:val="24"/>
          <w:szCs w:val="24"/>
        </w:rPr>
        <w:t>June 30, 201</w:t>
      </w:r>
      <w:r w:rsidR="00F67EDA">
        <w:rPr>
          <w:rFonts w:ascii="Times New Roman" w:hAnsi="Times New Roman" w:cs="Times New Roman"/>
          <w:color w:val="0000FF"/>
          <w:sz w:val="24"/>
          <w:szCs w:val="24"/>
        </w:rPr>
        <w:t>8</w:t>
      </w:r>
      <w:r>
        <w:rPr>
          <w:rFonts w:ascii="Times New Roman" w:hAnsi="Times New Roman" w:cs="Times New Roman"/>
          <w:sz w:val="24"/>
          <w:szCs w:val="24"/>
        </w:rPr>
        <w:t xml:space="preserve"> measurement period that require disclosure. </w:t>
      </w:r>
    </w:p>
    <w:bookmarkEnd w:id="11"/>
    <w:p w14:paraId="537156AB" w14:textId="49CDAE5D"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14:paraId="79BE9933" w14:textId="46E3C205" w:rsidR="008735C9" w:rsidRDefault="008735C9" w:rsidP="008735C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changes </w:t>
      </w:r>
      <w:r w:rsidR="00F67EDA">
        <w:rPr>
          <w:rFonts w:ascii="Times New Roman" w:hAnsi="Times New Roman" w:cs="Times New Roman"/>
          <w:sz w:val="24"/>
          <w:szCs w:val="24"/>
        </w:rPr>
        <w:t>subsequent to</w:t>
      </w:r>
      <w:r>
        <w:rPr>
          <w:rFonts w:ascii="Times New Roman" w:hAnsi="Times New Roman" w:cs="Times New Roman"/>
          <w:sz w:val="24"/>
          <w:szCs w:val="24"/>
        </w:rPr>
        <w:t xml:space="preserve"> the </w:t>
      </w:r>
      <w:r>
        <w:rPr>
          <w:rFonts w:ascii="Times New Roman" w:hAnsi="Times New Roman" w:cs="Times New Roman"/>
          <w:color w:val="0000FF"/>
          <w:sz w:val="24"/>
          <w:szCs w:val="24"/>
        </w:rPr>
        <w:t>June 30, 201</w:t>
      </w:r>
      <w:r w:rsidR="00F67EDA">
        <w:rPr>
          <w:rFonts w:ascii="Times New Roman" w:hAnsi="Times New Roman" w:cs="Times New Roman"/>
          <w:color w:val="0000FF"/>
          <w:sz w:val="24"/>
          <w:szCs w:val="24"/>
        </w:rPr>
        <w:t>8</w:t>
      </w:r>
      <w:r>
        <w:rPr>
          <w:rFonts w:ascii="Times New Roman" w:hAnsi="Times New Roman" w:cs="Times New Roman"/>
          <w:sz w:val="24"/>
          <w:szCs w:val="24"/>
        </w:rPr>
        <w:t xml:space="preserve"> measurement period that require disclosure. </w:t>
      </w:r>
    </w:p>
    <w:p w14:paraId="206F4A02" w14:textId="77777777" w:rsidR="008735C9" w:rsidRDefault="008735C9" w:rsidP="00F51D63">
      <w:pPr>
        <w:spacing w:after="0" w:line="240" w:lineRule="auto"/>
        <w:jc w:val="both"/>
        <w:rPr>
          <w:rFonts w:ascii="Times New Roman" w:hAnsi="Times New Roman" w:cs="Times New Roman"/>
          <w:sz w:val="24"/>
          <w:szCs w:val="24"/>
        </w:rPr>
      </w:pPr>
    </w:p>
    <w:p w14:paraId="62FF9CBF"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032D39C3" w14:textId="77777777"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14:paraId="790D904E"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14:paraId="19A0344C" w14:textId="5FF75FBD"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12" w:name="_Hlk523587043"/>
      <w:commentRangeStart w:id="13"/>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14:paraId="77CE24AE" w14:textId="5F10E766" w:rsidR="00BA5939" w:rsidRP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w:t>
      </w:r>
      <w:r w:rsidRPr="00BA5939">
        <w:rPr>
          <w:rFonts w:ascii="Times New Roman" w:hAnsi="Times New Roman" w:cs="Times New Roman"/>
          <w:sz w:val="24"/>
          <w:szCs w:val="24"/>
        </w:rPr>
        <w:t xml:space="preserve"> </w:t>
      </w:r>
    </w:p>
    <w:p w14:paraId="6432BCE8" w14:textId="3358FC27"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14:paraId="6956A37A" w14:textId="1D7FECD4"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3"/>
      <w:r w:rsidRPr="00F827AA">
        <w:rPr>
          <w:rFonts w:ascii="Times New Roman" w:hAnsi="Times New Roman" w:cs="Times New Roman"/>
          <w:sz w:val="24"/>
          <w:szCs w:val="24"/>
          <w:highlight w:val="darkYellow"/>
        </w:rPr>
        <w:commentReference w:id="13"/>
      </w:r>
      <w:bookmarkEnd w:id="12"/>
      <w:r w:rsidR="00F827AA" w:rsidRPr="00F827AA">
        <w:rPr>
          <w:rFonts w:ascii="Times New Roman" w:hAnsi="Times New Roman" w:cs="Times New Roman"/>
          <w:sz w:val="24"/>
          <w:szCs w:val="24"/>
          <w:highlight w:val="darkYellow"/>
        </w:rPr>
        <w:t xml:space="preserve"> </w:t>
      </w:r>
      <w:commentRangeStart w:id="14"/>
      <w:r w:rsidR="00F827AA" w:rsidRPr="00F827AA">
        <w:rPr>
          <w:rFonts w:ascii="Times New Roman" w:hAnsi="Times New Roman" w:cs="Times New Roman"/>
          <w:sz w:val="24"/>
          <w:szCs w:val="24"/>
          <w:highlight w:val="darkYellow"/>
        </w:rPr>
        <w:t>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commentRangeEnd w:id="14"/>
      <w:r w:rsidR="00F827AA">
        <w:rPr>
          <w:rStyle w:val="CommentReference"/>
        </w:rPr>
        <w:commentReference w:id="14"/>
      </w:r>
    </w:p>
    <w:sectPr w:rsidR="00337D85" w:rsidRPr="00933D25"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09DBDAA4" w14:textId="2461969C" w:rsidR="007B7D91" w:rsidRDefault="007B7D91">
      <w:pPr>
        <w:pStyle w:val="CommentText"/>
      </w:pPr>
      <w:r>
        <w:rPr>
          <w:rStyle w:val="CommentReference"/>
        </w:rPr>
        <w:annotationRef/>
      </w:r>
      <w:r>
        <w:t>Added this year</w:t>
      </w:r>
    </w:p>
  </w:comment>
  <w:comment w:id="4" w:author="Author" w:initials="A">
    <w:p w14:paraId="0C5F3564" w14:textId="2BB92053" w:rsidR="0033624B" w:rsidRDefault="0033624B">
      <w:pPr>
        <w:pStyle w:val="CommentText"/>
      </w:pPr>
      <w:r>
        <w:rPr>
          <w:rStyle w:val="CommentReference"/>
        </w:rPr>
        <w:annotationRef/>
      </w:r>
      <w:r>
        <w:t>Added</w:t>
      </w:r>
    </w:p>
  </w:comment>
  <w:comment w:id="5" w:author="Author" w:initials="A">
    <w:p w14:paraId="2813633D" w14:textId="20A89EFF" w:rsidR="009A5880" w:rsidRDefault="009A5880">
      <w:pPr>
        <w:pStyle w:val="CommentText"/>
      </w:pPr>
      <w:r>
        <w:rPr>
          <w:rStyle w:val="CommentReference"/>
        </w:rPr>
        <w:annotationRef/>
      </w:r>
      <w:r>
        <w:t>Deleted in 2018 CAFR</w:t>
      </w:r>
    </w:p>
  </w:comment>
  <w:comment w:id="8" w:author="Author" w:initials="A">
    <w:p w14:paraId="04BD95B8" w14:textId="7E7E76A5" w:rsidR="00DC1A83" w:rsidRDefault="00DC1A83">
      <w:pPr>
        <w:pStyle w:val="CommentText"/>
      </w:pPr>
      <w:r>
        <w:rPr>
          <w:rStyle w:val="CommentReference"/>
        </w:rPr>
        <w:annotationRef/>
      </w:r>
      <w:r>
        <w:t>De</w:t>
      </w:r>
      <w:r w:rsidR="007F20D2">
        <w:t>lete</w:t>
      </w:r>
    </w:p>
  </w:comment>
  <w:comment w:id="9" w:author="Author" w:initials="A">
    <w:p w14:paraId="1926F199" w14:textId="7B2FD04F" w:rsidR="007F20D2" w:rsidRDefault="007F20D2">
      <w:pPr>
        <w:pStyle w:val="CommentText"/>
      </w:pPr>
      <w:r>
        <w:rPr>
          <w:rStyle w:val="CommentReference"/>
        </w:rPr>
        <w:annotationRef/>
      </w:r>
      <w:r>
        <w:t>Added</w:t>
      </w:r>
    </w:p>
  </w:comment>
  <w:comment w:id="13"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 w:id="14" w:author="Author" w:initials="A">
    <w:p w14:paraId="471FFA9F" w14:textId="29AC3F79" w:rsidR="00F827AA" w:rsidRDefault="00F827AA">
      <w:pPr>
        <w:pStyle w:val="CommentText"/>
      </w:pPr>
      <w:r>
        <w:rPr>
          <w:rStyle w:val="CommentReference"/>
        </w:rPr>
        <w:annotationRef/>
      </w:r>
      <w:r>
        <w:t>Added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DBDAA4" w15:done="0"/>
  <w15:commentEx w15:paraId="0C5F3564" w15:done="0"/>
  <w15:commentEx w15:paraId="2813633D" w15:done="0"/>
  <w15:commentEx w15:paraId="04BD95B8" w15:done="0"/>
  <w15:commentEx w15:paraId="1926F199" w15:done="0"/>
  <w15:commentEx w15:paraId="1C0BE6CB" w15:done="0"/>
  <w15:commentEx w15:paraId="471FFA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BDAA4" w16cid:durableId="2120B23E"/>
  <w16cid:commentId w16cid:paraId="0C5F3564" w16cid:durableId="207D711C"/>
  <w16cid:commentId w16cid:paraId="2813633D" w16cid:durableId="207D0749"/>
  <w16cid:commentId w16cid:paraId="04BD95B8" w16cid:durableId="207D84FA"/>
  <w16cid:commentId w16cid:paraId="1926F199" w16cid:durableId="207D8675"/>
  <w16cid:commentId w16cid:paraId="1C0BE6CB" w16cid:durableId="1F354987"/>
  <w16cid:commentId w16cid:paraId="471FFA9F" w16cid:durableId="207D7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1FA0" w14:textId="77777777" w:rsidR="00FF4BD4" w:rsidRDefault="00FF4BD4" w:rsidP="00FF4BD4">
      <w:pPr>
        <w:spacing w:after="0" w:line="240" w:lineRule="auto"/>
      </w:pPr>
      <w:r>
        <w:separator/>
      </w:r>
    </w:p>
  </w:endnote>
  <w:endnote w:type="continuationSeparator" w:id="0">
    <w:p w14:paraId="4415A585" w14:textId="77777777" w:rsidR="00FF4BD4" w:rsidRDefault="00FF4BD4"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CD6" w14:textId="77777777" w:rsidR="00FF4BD4" w:rsidRDefault="00FF4BD4" w:rsidP="00FF4BD4">
      <w:pPr>
        <w:spacing w:after="0" w:line="240" w:lineRule="auto"/>
      </w:pPr>
      <w:r>
        <w:separator/>
      </w:r>
    </w:p>
  </w:footnote>
  <w:footnote w:type="continuationSeparator" w:id="0">
    <w:p w14:paraId="5819976D" w14:textId="77777777" w:rsidR="00FF4BD4" w:rsidRDefault="00FF4BD4"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4725288">
    <w:abstractNumId w:val="2"/>
  </w:num>
  <w:num w:numId="2" w16cid:durableId="1245534983">
    <w:abstractNumId w:val="3"/>
  </w:num>
  <w:num w:numId="3" w16cid:durableId="813789860">
    <w:abstractNumId w:val="0"/>
  </w:num>
  <w:num w:numId="4" w16cid:durableId="61372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20540"/>
    <w:rsid w:val="00022058"/>
    <w:rsid w:val="00045A1C"/>
    <w:rsid w:val="00046299"/>
    <w:rsid w:val="000619BD"/>
    <w:rsid w:val="0008121D"/>
    <w:rsid w:val="00091301"/>
    <w:rsid w:val="000962BC"/>
    <w:rsid w:val="000A604F"/>
    <w:rsid w:val="000C7119"/>
    <w:rsid w:val="000E1542"/>
    <w:rsid w:val="00106615"/>
    <w:rsid w:val="00106A16"/>
    <w:rsid w:val="00111C91"/>
    <w:rsid w:val="0011354A"/>
    <w:rsid w:val="001339F8"/>
    <w:rsid w:val="00141714"/>
    <w:rsid w:val="001529BC"/>
    <w:rsid w:val="001574EE"/>
    <w:rsid w:val="00163872"/>
    <w:rsid w:val="00172972"/>
    <w:rsid w:val="00180056"/>
    <w:rsid w:val="001945E3"/>
    <w:rsid w:val="0019693D"/>
    <w:rsid w:val="001E40E1"/>
    <w:rsid w:val="001F061D"/>
    <w:rsid w:val="00212AEA"/>
    <w:rsid w:val="00213FCB"/>
    <w:rsid w:val="002208DC"/>
    <w:rsid w:val="00235B50"/>
    <w:rsid w:val="002544BF"/>
    <w:rsid w:val="00254EA0"/>
    <w:rsid w:val="0025726F"/>
    <w:rsid w:val="002629E1"/>
    <w:rsid w:val="002640AF"/>
    <w:rsid w:val="00281FBE"/>
    <w:rsid w:val="002B731C"/>
    <w:rsid w:val="002E5CE9"/>
    <w:rsid w:val="00302ABF"/>
    <w:rsid w:val="0031616E"/>
    <w:rsid w:val="00332448"/>
    <w:rsid w:val="00334457"/>
    <w:rsid w:val="0033624B"/>
    <w:rsid w:val="00337D85"/>
    <w:rsid w:val="00357017"/>
    <w:rsid w:val="003C41A9"/>
    <w:rsid w:val="003E1A96"/>
    <w:rsid w:val="003E6052"/>
    <w:rsid w:val="00400C17"/>
    <w:rsid w:val="00416672"/>
    <w:rsid w:val="00426CA2"/>
    <w:rsid w:val="00481E6C"/>
    <w:rsid w:val="00492017"/>
    <w:rsid w:val="004F271D"/>
    <w:rsid w:val="004F7557"/>
    <w:rsid w:val="005175D3"/>
    <w:rsid w:val="00521616"/>
    <w:rsid w:val="005248FF"/>
    <w:rsid w:val="00534D59"/>
    <w:rsid w:val="0057334F"/>
    <w:rsid w:val="005743A0"/>
    <w:rsid w:val="005A468C"/>
    <w:rsid w:val="005B28B8"/>
    <w:rsid w:val="005B3162"/>
    <w:rsid w:val="005C0085"/>
    <w:rsid w:val="005F79BB"/>
    <w:rsid w:val="00601BE6"/>
    <w:rsid w:val="00613646"/>
    <w:rsid w:val="006154A7"/>
    <w:rsid w:val="00620A84"/>
    <w:rsid w:val="00657EA3"/>
    <w:rsid w:val="00672EC2"/>
    <w:rsid w:val="006759A4"/>
    <w:rsid w:val="00682F33"/>
    <w:rsid w:val="006858E7"/>
    <w:rsid w:val="006866C3"/>
    <w:rsid w:val="00694E0A"/>
    <w:rsid w:val="00695F18"/>
    <w:rsid w:val="006E295F"/>
    <w:rsid w:val="006F565A"/>
    <w:rsid w:val="00702FDD"/>
    <w:rsid w:val="00703D0F"/>
    <w:rsid w:val="00733E8E"/>
    <w:rsid w:val="0073461E"/>
    <w:rsid w:val="00761B77"/>
    <w:rsid w:val="00776295"/>
    <w:rsid w:val="007B1C17"/>
    <w:rsid w:val="007B5741"/>
    <w:rsid w:val="007B7D91"/>
    <w:rsid w:val="007E351D"/>
    <w:rsid w:val="007E3E46"/>
    <w:rsid w:val="007F20D2"/>
    <w:rsid w:val="00815067"/>
    <w:rsid w:val="00823B97"/>
    <w:rsid w:val="0083189A"/>
    <w:rsid w:val="00835C64"/>
    <w:rsid w:val="00837553"/>
    <w:rsid w:val="008405D7"/>
    <w:rsid w:val="00863329"/>
    <w:rsid w:val="008639B0"/>
    <w:rsid w:val="0086426B"/>
    <w:rsid w:val="00866CC8"/>
    <w:rsid w:val="00866FD7"/>
    <w:rsid w:val="0087262C"/>
    <w:rsid w:val="008735C9"/>
    <w:rsid w:val="00876E46"/>
    <w:rsid w:val="00877B33"/>
    <w:rsid w:val="008A5629"/>
    <w:rsid w:val="008C3EF1"/>
    <w:rsid w:val="008D4883"/>
    <w:rsid w:val="008D7322"/>
    <w:rsid w:val="008F0D94"/>
    <w:rsid w:val="00912613"/>
    <w:rsid w:val="0092660D"/>
    <w:rsid w:val="00933D25"/>
    <w:rsid w:val="00976129"/>
    <w:rsid w:val="00994951"/>
    <w:rsid w:val="009A3766"/>
    <w:rsid w:val="009A5880"/>
    <w:rsid w:val="009D484A"/>
    <w:rsid w:val="009F0319"/>
    <w:rsid w:val="009F0939"/>
    <w:rsid w:val="00A2628D"/>
    <w:rsid w:val="00A46BCB"/>
    <w:rsid w:val="00A50C0F"/>
    <w:rsid w:val="00A856CC"/>
    <w:rsid w:val="00AA4412"/>
    <w:rsid w:val="00AB315F"/>
    <w:rsid w:val="00AC3ED9"/>
    <w:rsid w:val="00AD7742"/>
    <w:rsid w:val="00AE0999"/>
    <w:rsid w:val="00AE2406"/>
    <w:rsid w:val="00B11316"/>
    <w:rsid w:val="00B32FAA"/>
    <w:rsid w:val="00B37C5C"/>
    <w:rsid w:val="00B86BA3"/>
    <w:rsid w:val="00B9394C"/>
    <w:rsid w:val="00B97153"/>
    <w:rsid w:val="00BA0619"/>
    <w:rsid w:val="00BA5939"/>
    <w:rsid w:val="00BA6352"/>
    <w:rsid w:val="00BB6F69"/>
    <w:rsid w:val="00C062CE"/>
    <w:rsid w:val="00C1186C"/>
    <w:rsid w:val="00C249E2"/>
    <w:rsid w:val="00C51345"/>
    <w:rsid w:val="00C7221B"/>
    <w:rsid w:val="00C74012"/>
    <w:rsid w:val="00C7689A"/>
    <w:rsid w:val="00C80332"/>
    <w:rsid w:val="00C83661"/>
    <w:rsid w:val="00CB1E07"/>
    <w:rsid w:val="00CB6B09"/>
    <w:rsid w:val="00CD590B"/>
    <w:rsid w:val="00CD76D4"/>
    <w:rsid w:val="00CE2675"/>
    <w:rsid w:val="00CF4CA5"/>
    <w:rsid w:val="00D001F4"/>
    <w:rsid w:val="00D01DED"/>
    <w:rsid w:val="00D069EE"/>
    <w:rsid w:val="00D2775A"/>
    <w:rsid w:val="00D77C40"/>
    <w:rsid w:val="00D77CA6"/>
    <w:rsid w:val="00D81D9E"/>
    <w:rsid w:val="00D830D6"/>
    <w:rsid w:val="00DB5453"/>
    <w:rsid w:val="00DC1A83"/>
    <w:rsid w:val="00DC79AE"/>
    <w:rsid w:val="00DD15C6"/>
    <w:rsid w:val="00DD48E6"/>
    <w:rsid w:val="00DE399E"/>
    <w:rsid w:val="00E07DFA"/>
    <w:rsid w:val="00E07F34"/>
    <w:rsid w:val="00E21A40"/>
    <w:rsid w:val="00E61B22"/>
    <w:rsid w:val="00E657E2"/>
    <w:rsid w:val="00E66862"/>
    <w:rsid w:val="00E6779E"/>
    <w:rsid w:val="00E71759"/>
    <w:rsid w:val="00E85E83"/>
    <w:rsid w:val="00E90214"/>
    <w:rsid w:val="00EE3B80"/>
    <w:rsid w:val="00EF1A47"/>
    <w:rsid w:val="00EF607C"/>
    <w:rsid w:val="00F33090"/>
    <w:rsid w:val="00F3486E"/>
    <w:rsid w:val="00F36B21"/>
    <w:rsid w:val="00F44582"/>
    <w:rsid w:val="00F51D63"/>
    <w:rsid w:val="00F67422"/>
    <w:rsid w:val="00F67EDA"/>
    <w:rsid w:val="00F827AA"/>
    <w:rsid w:val="00FB4390"/>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4/GASB-Disclosure-Information.pdf" TargetMode="External"/><Relationship Id="rId13" Type="http://schemas.openxmlformats.org/officeDocument/2006/relationships/hyperlink" Target="http://www.oregon.gov/pers/Pages/General-Information/Change-in-Assumed-Earnings-Rate-Effective-January-1,-2018.aspx"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oregon.gov/pers/EMP/Documents/Contribution-Rates/Contribution-Rates-2017-19.pdf"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pers/EMP/Documents/GASB/2019/Oregon-PERS-GASB-68-YE-06-30-2018.pdf"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oregon.gov/pers/Pages/Financials/Actuarial-Financial-Information.aspx" TargetMode="External"/><Relationship Id="rId23" Type="http://schemas.openxmlformats.org/officeDocument/2006/relationships/image" Target="media/image5.emf"/><Relationship Id="rId10" Type="http://schemas.openxmlformats.org/officeDocument/2006/relationships/hyperlink" Target="https://www.oregon.gov/pers/Documents/Financials/CAFR/2018-CAFR.pdf"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oregon.gov/pers/EMP/Documents/GASB/2018/06-30-2017-GASB-68-Exhibits.pdf" TargetMode="External"/><Relationship Id="rId14" Type="http://schemas.openxmlformats.org/officeDocument/2006/relationships/hyperlink" Target="https://www.oregonlegislature.gov/bills_laws/ors/ors238A.html"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89552-66C2-412E-B393-B4E60456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3081</Words>
  <Characters>17564</Characters>
  <Application>Microsoft Office Word</Application>
  <DocSecurity>0</DocSecurity>
  <Lines>146</Lines>
  <Paragraphs>41</Paragraphs>
  <ScaleCrop>false</ScaleCrop>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2023-10-16T01:14:00Z</dcterms:created>
  <dcterms:modified xsi:type="dcterms:W3CDTF">2023-10-16T01:14:00Z</dcterms:modified>
</cp:coreProperties>
</file>